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0C1C" w14:textId="77777777" w:rsidR="009E0AE2" w:rsidRDefault="00612D4D">
      <w:pPr>
        <w:shd w:val="pct10" w:color="auto" w:fill="auto"/>
        <w:suppressAutoHyphens/>
        <w:jc w:val="both"/>
        <w:rPr>
          <w:rFonts w:ascii="Arial" w:hAnsi="Arial"/>
          <w:spacing w:val="-3"/>
        </w:rPr>
      </w:pPr>
      <w:r>
        <w:rPr>
          <w:rFonts w:ascii="Times New Roman" w:hAnsi="Times New Roman"/>
          <w:b w:val="0"/>
          <w:noProof/>
          <w:sz w:val="20"/>
        </w:rPr>
        <mc:AlternateContent>
          <mc:Choice Requires="wps">
            <w:drawing>
              <wp:anchor distT="0" distB="0" distL="114300" distR="114300" simplePos="0" relativeHeight="251656192" behindDoc="0" locked="0" layoutInCell="0" allowOverlap="1" wp14:anchorId="47C43370" wp14:editId="4CF62F85">
                <wp:simplePos x="0" y="0"/>
                <wp:positionH relativeFrom="column">
                  <wp:posOffset>0</wp:posOffset>
                </wp:positionH>
                <wp:positionV relativeFrom="paragraph">
                  <wp:posOffset>0</wp:posOffset>
                </wp:positionV>
                <wp:extent cx="5944235" cy="68586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6858635"/>
                        </a:xfrm>
                        <a:prstGeom prst="rect">
                          <a:avLst/>
                        </a:prstGeom>
                        <a:noFill/>
                        <a:ln w="25400">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85BC3" id="Rectangle 2" o:spid="_x0000_s1026" style="position:absolute;margin-left:0;margin-top:0;width:468.05pt;height:5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" o:allowincell="f" filled="f" strokecolor="#0d0d0d" strokeweight="2pt"/>
            </w:pict>
          </mc:Fallback>
        </mc:AlternateContent>
      </w:r>
    </w:p>
    <w:p w14:paraId="30FD6B89" w14:textId="77777777" w:rsidR="009E0AE2" w:rsidRDefault="009E0AE2">
      <w:pPr>
        <w:shd w:val="pct10" w:color="auto" w:fill="auto"/>
        <w:suppressAutoHyphens/>
        <w:jc w:val="both"/>
        <w:rPr>
          <w:rFonts w:ascii="Arial" w:hAnsi="Arial"/>
          <w:spacing w:val="-3"/>
        </w:rPr>
      </w:pPr>
    </w:p>
    <w:p w14:paraId="051326B0" w14:textId="77777777" w:rsidR="009E0AE2" w:rsidRDefault="009E0AE2">
      <w:pPr>
        <w:shd w:val="pct10" w:color="auto" w:fill="auto"/>
        <w:suppressAutoHyphens/>
        <w:jc w:val="both"/>
        <w:rPr>
          <w:rFonts w:ascii="Arial" w:hAnsi="Arial"/>
          <w:spacing w:val="-3"/>
        </w:rPr>
      </w:pPr>
    </w:p>
    <w:p w14:paraId="4ABFDF17" w14:textId="77777777" w:rsidR="009E0AE2" w:rsidRDefault="009E0AE2">
      <w:pPr>
        <w:shd w:val="pct10" w:color="auto" w:fill="auto"/>
        <w:suppressAutoHyphens/>
        <w:jc w:val="both"/>
        <w:rPr>
          <w:rFonts w:ascii="Arial" w:hAnsi="Arial"/>
          <w:spacing w:val="-3"/>
        </w:rPr>
      </w:pPr>
    </w:p>
    <w:p w14:paraId="3DDE5530" w14:textId="77777777" w:rsidR="009E0AE2" w:rsidRDefault="009E0AE2">
      <w:pPr>
        <w:shd w:val="pct10" w:color="auto" w:fill="auto"/>
        <w:suppressAutoHyphens/>
        <w:jc w:val="both"/>
        <w:rPr>
          <w:rFonts w:ascii="Arial" w:hAnsi="Arial"/>
          <w:spacing w:val="-3"/>
        </w:rPr>
      </w:pPr>
    </w:p>
    <w:p w14:paraId="1576F87E" w14:textId="77777777" w:rsidR="009E0AE2" w:rsidRDefault="009E0AE2">
      <w:pPr>
        <w:shd w:val="pct10" w:color="auto" w:fill="auto"/>
        <w:tabs>
          <w:tab w:val="center" w:pos="4680"/>
        </w:tabs>
        <w:suppressAutoHyphens/>
        <w:jc w:val="both"/>
        <w:rPr>
          <w:rFonts w:ascii="Arial" w:hAnsi="Arial"/>
          <w:spacing w:val="-3"/>
          <w:sz w:val="44"/>
        </w:rPr>
      </w:pPr>
      <w:r>
        <w:rPr>
          <w:rFonts w:ascii="Arial" w:hAnsi="Arial"/>
          <w:spacing w:val="-3"/>
        </w:rPr>
        <w:tab/>
      </w:r>
      <w:r>
        <w:rPr>
          <w:rFonts w:ascii="Arial" w:hAnsi="Arial"/>
          <w:spacing w:val="-3"/>
          <w:sz w:val="44"/>
        </w:rPr>
        <w:t>CONSTITUTION</w:t>
      </w:r>
    </w:p>
    <w:p w14:paraId="1027BC63" w14:textId="77777777" w:rsidR="009E0AE2" w:rsidRDefault="009E0AE2">
      <w:pPr>
        <w:shd w:val="pct10" w:color="auto" w:fill="auto"/>
        <w:tabs>
          <w:tab w:val="left" w:pos="-720"/>
        </w:tabs>
        <w:suppressAutoHyphens/>
        <w:jc w:val="both"/>
        <w:rPr>
          <w:rFonts w:ascii="Arial" w:hAnsi="Arial"/>
          <w:spacing w:val="-3"/>
          <w:sz w:val="44"/>
        </w:rPr>
      </w:pPr>
    </w:p>
    <w:p w14:paraId="5F72E7CC" w14:textId="77777777" w:rsidR="009E0AE2" w:rsidRDefault="009E0AE2">
      <w:pPr>
        <w:shd w:val="pct10" w:color="auto" w:fill="auto"/>
        <w:tabs>
          <w:tab w:val="center" w:pos="4680"/>
        </w:tabs>
        <w:suppressAutoHyphens/>
        <w:jc w:val="both"/>
        <w:rPr>
          <w:rFonts w:ascii="Arial" w:hAnsi="Arial"/>
          <w:spacing w:val="-3"/>
          <w:sz w:val="44"/>
        </w:rPr>
      </w:pPr>
      <w:r>
        <w:rPr>
          <w:rFonts w:ascii="Arial" w:hAnsi="Arial"/>
          <w:spacing w:val="-3"/>
          <w:sz w:val="44"/>
        </w:rPr>
        <w:tab/>
        <w:t>and</w:t>
      </w:r>
    </w:p>
    <w:p w14:paraId="56336209" w14:textId="77777777" w:rsidR="009E0AE2" w:rsidRDefault="009E0AE2">
      <w:pPr>
        <w:shd w:val="pct10" w:color="auto" w:fill="auto"/>
        <w:tabs>
          <w:tab w:val="left" w:pos="-720"/>
        </w:tabs>
        <w:suppressAutoHyphens/>
        <w:jc w:val="both"/>
        <w:rPr>
          <w:rFonts w:ascii="Arial" w:hAnsi="Arial"/>
          <w:spacing w:val="-3"/>
          <w:sz w:val="44"/>
        </w:rPr>
      </w:pPr>
    </w:p>
    <w:p w14:paraId="0C44E6D0" w14:textId="77777777" w:rsidR="009E0AE2" w:rsidRDefault="009E0AE2">
      <w:pPr>
        <w:shd w:val="pct10" w:color="auto" w:fill="auto"/>
        <w:tabs>
          <w:tab w:val="center" w:pos="4680"/>
        </w:tabs>
        <w:suppressAutoHyphens/>
        <w:jc w:val="both"/>
        <w:rPr>
          <w:rFonts w:ascii="Arial" w:hAnsi="Arial"/>
          <w:spacing w:val="-3"/>
          <w:sz w:val="44"/>
        </w:rPr>
      </w:pPr>
      <w:r>
        <w:rPr>
          <w:rFonts w:ascii="Arial" w:hAnsi="Arial"/>
          <w:spacing w:val="-3"/>
          <w:sz w:val="44"/>
        </w:rPr>
        <w:tab/>
        <w:t>BYLAWS</w:t>
      </w:r>
    </w:p>
    <w:p w14:paraId="4A57707C" w14:textId="77777777" w:rsidR="009E0AE2" w:rsidRDefault="009E0AE2">
      <w:pPr>
        <w:shd w:val="pct10" w:color="auto" w:fill="auto"/>
        <w:tabs>
          <w:tab w:val="left" w:pos="-720"/>
        </w:tabs>
        <w:suppressAutoHyphens/>
        <w:jc w:val="both"/>
        <w:rPr>
          <w:rFonts w:ascii="Arial" w:hAnsi="Arial"/>
          <w:spacing w:val="-3"/>
          <w:sz w:val="44"/>
        </w:rPr>
      </w:pPr>
    </w:p>
    <w:p w14:paraId="1783245C" w14:textId="77777777" w:rsidR="009E0AE2" w:rsidRDefault="009E0AE2">
      <w:pPr>
        <w:shd w:val="pct10" w:color="auto" w:fill="auto"/>
        <w:tabs>
          <w:tab w:val="center" w:pos="4680"/>
        </w:tabs>
        <w:suppressAutoHyphens/>
        <w:jc w:val="both"/>
        <w:rPr>
          <w:rFonts w:ascii="Arial" w:hAnsi="Arial"/>
          <w:b w:val="0"/>
          <w:spacing w:val="-3"/>
          <w:sz w:val="44"/>
        </w:rPr>
      </w:pPr>
      <w:r>
        <w:rPr>
          <w:rFonts w:ascii="Arial" w:hAnsi="Arial"/>
          <w:b w:val="0"/>
          <w:spacing w:val="-3"/>
          <w:sz w:val="44"/>
        </w:rPr>
        <w:tab/>
        <w:t>of</w:t>
      </w:r>
    </w:p>
    <w:p w14:paraId="1D1692B3" w14:textId="77777777" w:rsidR="009E0AE2" w:rsidRDefault="009E0AE2">
      <w:pPr>
        <w:shd w:val="pct10" w:color="auto" w:fill="auto"/>
        <w:tabs>
          <w:tab w:val="left" w:pos="-720"/>
        </w:tabs>
        <w:suppressAutoHyphens/>
        <w:jc w:val="both"/>
        <w:rPr>
          <w:rFonts w:ascii="Arial" w:hAnsi="Arial"/>
          <w:spacing w:val="-3"/>
          <w:sz w:val="44"/>
        </w:rPr>
      </w:pPr>
    </w:p>
    <w:p w14:paraId="06069620" w14:textId="77777777" w:rsidR="009E0AE2" w:rsidRDefault="009E0AE2">
      <w:pPr>
        <w:shd w:val="pct10" w:color="auto" w:fill="auto"/>
        <w:tabs>
          <w:tab w:val="center" w:pos="4680"/>
        </w:tabs>
        <w:suppressAutoHyphens/>
        <w:jc w:val="both"/>
        <w:rPr>
          <w:rFonts w:ascii="Times New Roman" w:hAnsi="Times New Roman"/>
          <w:i/>
          <w:spacing w:val="-3"/>
          <w:sz w:val="44"/>
        </w:rPr>
      </w:pPr>
      <w:r>
        <w:rPr>
          <w:rFonts w:ascii="Times New Roman" w:hAnsi="Times New Roman"/>
          <w:i/>
          <w:spacing w:val="-3"/>
          <w:sz w:val="44"/>
        </w:rPr>
        <w:tab/>
        <w:t>THE THIRD CONGREGATIONAL CHURCH</w:t>
      </w:r>
    </w:p>
    <w:p w14:paraId="45BA0CD6" w14:textId="77777777" w:rsidR="009E0AE2" w:rsidRDefault="009E0AE2">
      <w:pPr>
        <w:shd w:val="pct10" w:color="auto" w:fill="auto"/>
        <w:tabs>
          <w:tab w:val="center" w:pos="4680"/>
        </w:tabs>
        <w:suppressAutoHyphens/>
        <w:jc w:val="center"/>
        <w:rPr>
          <w:rFonts w:ascii="Times New Roman" w:hAnsi="Times New Roman"/>
          <w:i/>
          <w:spacing w:val="-3"/>
          <w:sz w:val="44"/>
        </w:rPr>
      </w:pPr>
      <w:r>
        <w:rPr>
          <w:rFonts w:ascii="Times New Roman" w:hAnsi="Times New Roman"/>
          <w:i/>
          <w:spacing w:val="-3"/>
          <w:sz w:val="44"/>
        </w:rPr>
        <w:t xml:space="preserve"> OF </w:t>
      </w:r>
    </w:p>
    <w:p w14:paraId="0D8B44F6" w14:textId="77777777" w:rsidR="009E0AE2" w:rsidRDefault="009E0AE2">
      <w:pPr>
        <w:shd w:val="pct10" w:color="auto" w:fill="auto"/>
        <w:tabs>
          <w:tab w:val="center" w:pos="4680"/>
        </w:tabs>
        <w:suppressAutoHyphens/>
        <w:jc w:val="center"/>
        <w:rPr>
          <w:rFonts w:ascii="Times New Roman" w:hAnsi="Times New Roman"/>
          <w:i/>
          <w:spacing w:val="-3"/>
          <w:sz w:val="44"/>
        </w:rPr>
      </w:pPr>
      <w:r>
        <w:rPr>
          <w:rFonts w:ascii="Times New Roman" w:hAnsi="Times New Roman"/>
          <w:i/>
          <w:spacing w:val="-3"/>
          <w:sz w:val="44"/>
        </w:rPr>
        <w:t>MIDDLETOWN, INC.</w:t>
      </w:r>
    </w:p>
    <w:p w14:paraId="32E15554" w14:textId="77777777" w:rsidR="009E0AE2" w:rsidRDefault="009E0AE2">
      <w:pPr>
        <w:shd w:val="pct10" w:color="auto" w:fill="auto"/>
        <w:tabs>
          <w:tab w:val="center" w:pos="4680"/>
        </w:tabs>
        <w:suppressAutoHyphens/>
        <w:jc w:val="center"/>
        <w:rPr>
          <w:rFonts w:ascii="Times New Roman" w:hAnsi="Times New Roman"/>
          <w:i/>
          <w:spacing w:val="-3"/>
          <w:sz w:val="44"/>
        </w:rPr>
      </w:pPr>
    </w:p>
    <w:p w14:paraId="099347B1" w14:textId="77777777" w:rsidR="009E0AE2" w:rsidRDefault="009E0AE2">
      <w:pPr>
        <w:shd w:val="pct10" w:color="auto" w:fill="auto"/>
        <w:tabs>
          <w:tab w:val="center" w:pos="4680"/>
        </w:tabs>
        <w:suppressAutoHyphens/>
        <w:jc w:val="both"/>
        <w:rPr>
          <w:rFonts w:ascii="Times New Roman" w:hAnsi="Times New Roman"/>
          <w:i/>
          <w:spacing w:val="-3"/>
          <w:sz w:val="36"/>
        </w:rPr>
      </w:pPr>
      <w:r>
        <w:rPr>
          <w:rFonts w:ascii="Times New Roman" w:hAnsi="Times New Roman"/>
          <w:i/>
          <w:spacing w:val="-3"/>
          <w:sz w:val="36"/>
        </w:rPr>
        <w:tab/>
      </w:r>
      <w:smartTag w:uri="urn:schemas-microsoft-com:office:smarttags" w:element="place">
        <w:smartTag w:uri="urn:schemas-microsoft-com:office:smarttags" w:element="City">
          <w:r>
            <w:rPr>
              <w:rFonts w:ascii="Times New Roman" w:hAnsi="Times New Roman"/>
              <w:i/>
              <w:spacing w:val="-3"/>
              <w:sz w:val="36"/>
            </w:rPr>
            <w:t>Middletown</w:t>
          </w:r>
        </w:smartTag>
        <w:r>
          <w:rPr>
            <w:rFonts w:ascii="Times New Roman" w:hAnsi="Times New Roman"/>
            <w:i/>
            <w:spacing w:val="-3"/>
            <w:sz w:val="36"/>
          </w:rPr>
          <w:t xml:space="preserve">, </w:t>
        </w:r>
        <w:smartTag w:uri="urn:schemas-microsoft-com:office:smarttags" w:element="State">
          <w:r>
            <w:rPr>
              <w:rFonts w:ascii="Times New Roman" w:hAnsi="Times New Roman"/>
              <w:i/>
              <w:spacing w:val="-3"/>
              <w:sz w:val="36"/>
            </w:rPr>
            <w:t>CT</w:t>
          </w:r>
        </w:smartTag>
      </w:smartTag>
    </w:p>
    <w:p w14:paraId="72321269" w14:textId="77777777" w:rsidR="009E0AE2" w:rsidRDefault="009E0AE2">
      <w:pPr>
        <w:shd w:val="pct10" w:color="auto" w:fill="auto"/>
        <w:tabs>
          <w:tab w:val="left" w:pos="-720"/>
        </w:tabs>
        <w:suppressAutoHyphens/>
        <w:jc w:val="both"/>
        <w:rPr>
          <w:rFonts w:ascii="Arial" w:hAnsi="Arial"/>
          <w:spacing w:val="-3"/>
        </w:rPr>
      </w:pPr>
    </w:p>
    <w:p w14:paraId="05F9406E" w14:textId="77777777" w:rsidR="009E0AE2" w:rsidRDefault="009E0AE2">
      <w:pPr>
        <w:shd w:val="pct10" w:color="auto" w:fill="auto"/>
        <w:tabs>
          <w:tab w:val="left" w:pos="-720"/>
        </w:tabs>
        <w:suppressAutoHyphens/>
        <w:jc w:val="both"/>
        <w:rPr>
          <w:rFonts w:ascii="Arial" w:hAnsi="Arial"/>
          <w:spacing w:val="-3"/>
        </w:rPr>
      </w:pPr>
    </w:p>
    <w:p w14:paraId="46298038" w14:textId="77777777" w:rsidR="009E0AE2" w:rsidRDefault="009E0AE2">
      <w:pPr>
        <w:shd w:val="pct10" w:color="auto" w:fill="auto"/>
        <w:tabs>
          <w:tab w:val="left" w:pos="-720"/>
        </w:tabs>
        <w:suppressAutoHyphens/>
        <w:jc w:val="both"/>
        <w:rPr>
          <w:rFonts w:ascii="Arial" w:hAnsi="Arial"/>
          <w:spacing w:val="-3"/>
        </w:rPr>
      </w:pPr>
    </w:p>
    <w:p w14:paraId="4128D064" w14:textId="77777777" w:rsidR="009E0AE2" w:rsidRDefault="009E0AE2">
      <w:pPr>
        <w:shd w:val="pct10" w:color="auto" w:fill="auto"/>
        <w:tabs>
          <w:tab w:val="left" w:pos="-720"/>
        </w:tabs>
        <w:suppressAutoHyphens/>
        <w:jc w:val="both"/>
        <w:rPr>
          <w:rFonts w:ascii="Arial" w:hAnsi="Arial"/>
          <w:spacing w:val="-3"/>
        </w:rPr>
      </w:pPr>
    </w:p>
    <w:p w14:paraId="55CF6352" w14:textId="77777777" w:rsidR="009E0AE2" w:rsidRDefault="009E0AE2">
      <w:pPr>
        <w:shd w:val="pct10" w:color="auto" w:fill="auto"/>
        <w:tabs>
          <w:tab w:val="left" w:pos="-720"/>
        </w:tabs>
        <w:suppressAutoHyphens/>
        <w:jc w:val="both"/>
        <w:rPr>
          <w:rFonts w:ascii="Arial" w:hAnsi="Arial"/>
          <w:spacing w:val="-3"/>
        </w:rPr>
      </w:pPr>
    </w:p>
    <w:p w14:paraId="10221636" w14:textId="77777777" w:rsidR="009E0AE2" w:rsidRDefault="009E0AE2">
      <w:pPr>
        <w:shd w:val="pct10" w:color="auto" w:fill="auto"/>
        <w:tabs>
          <w:tab w:val="left" w:pos="-720"/>
        </w:tabs>
        <w:suppressAutoHyphens/>
        <w:jc w:val="both"/>
        <w:rPr>
          <w:rFonts w:ascii="Arial" w:hAnsi="Arial"/>
          <w:spacing w:val="-3"/>
        </w:rPr>
      </w:pPr>
    </w:p>
    <w:p w14:paraId="06BACBCB" w14:textId="77777777" w:rsidR="009E0AE2" w:rsidRDefault="009E0AE2">
      <w:pPr>
        <w:shd w:val="pct10" w:color="auto" w:fill="auto"/>
        <w:tabs>
          <w:tab w:val="left" w:pos="-720"/>
        </w:tabs>
        <w:suppressAutoHyphens/>
        <w:jc w:val="both"/>
        <w:rPr>
          <w:rFonts w:ascii="Arial" w:hAnsi="Arial"/>
          <w:spacing w:val="-3"/>
        </w:rPr>
      </w:pPr>
    </w:p>
    <w:p w14:paraId="4728EABC" w14:textId="77777777" w:rsidR="009E0AE2" w:rsidRDefault="009E0AE2">
      <w:pPr>
        <w:shd w:val="pct10" w:color="auto" w:fill="auto"/>
        <w:tabs>
          <w:tab w:val="left" w:pos="-720"/>
        </w:tabs>
        <w:suppressAutoHyphens/>
        <w:jc w:val="both"/>
        <w:rPr>
          <w:rFonts w:ascii="Arial" w:hAnsi="Arial"/>
          <w:spacing w:val="-3"/>
        </w:rPr>
      </w:pPr>
    </w:p>
    <w:p w14:paraId="07C20CC9" w14:textId="77777777" w:rsidR="009E0AE2" w:rsidRDefault="009E0AE2">
      <w:pPr>
        <w:shd w:val="pct10" w:color="auto" w:fill="auto"/>
        <w:tabs>
          <w:tab w:val="left" w:pos="-720"/>
        </w:tabs>
        <w:suppressAutoHyphens/>
        <w:jc w:val="both"/>
        <w:rPr>
          <w:rFonts w:ascii="Arial" w:hAnsi="Arial"/>
          <w:spacing w:val="-3"/>
        </w:rPr>
      </w:pPr>
    </w:p>
    <w:p w14:paraId="3A71305F" w14:textId="77777777" w:rsidR="009E0AE2" w:rsidRDefault="009E0AE2">
      <w:pPr>
        <w:tabs>
          <w:tab w:val="left" w:pos="-720"/>
        </w:tabs>
        <w:suppressAutoHyphens/>
        <w:jc w:val="both"/>
        <w:rPr>
          <w:rFonts w:ascii="Arial" w:hAnsi="Arial"/>
          <w:spacing w:val="-3"/>
        </w:rPr>
      </w:pPr>
    </w:p>
    <w:p w14:paraId="23596C94" w14:textId="77777777" w:rsidR="009E0AE2" w:rsidRDefault="009E0AE2">
      <w:pPr>
        <w:tabs>
          <w:tab w:val="left" w:pos="-720"/>
        </w:tabs>
        <w:suppressAutoHyphens/>
        <w:jc w:val="both"/>
        <w:rPr>
          <w:rFonts w:ascii="Arial" w:hAnsi="Arial"/>
          <w:spacing w:val="-3"/>
        </w:rPr>
      </w:pPr>
    </w:p>
    <w:p w14:paraId="38A728DB" w14:textId="77777777" w:rsidR="009E0AE2" w:rsidRDefault="009E0AE2">
      <w:pPr>
        <w:tabs>
          <w:tab w:val="left" w:pos="-720"/>
        </w:tabs>
        <w:suppressAutoHyphens/>
        <w:jc w:val="both"/>
        <w:rPr>
          <w:rFonts w:ascii="Arial" w:hAnsi="Arial"/>
          <w:spacing w:val="-3"/>
        </w:rPr>
      </w:pPr>
    </w:p>
    <w:p w14:paraId="7FD73125" w14:textId="77777777" w:rsidR="009E0AE2" w:rsidRDefault="009E0AE2">
      <w:pPr>
        <w:tabs>
          <w:tab w:val="left" w:pos="-720"/>
        </w:tabs>
        <w:suppressAutoHyphens/>
        <w:jc w:val="both"/>
        <w:rPr>
          <w:rFonts w:ascii="Arial" w:hAnsi="Arial"/>
          <w:spacing w:val="-3"/>
        </w:rPr>
      </w:pPr>
    </w:p>
    <w:p w14:paraId="7D85659A" w14:textId="6866807C" w:rsidR="009E0AE2" w:rsidRPr="009D6DFD" w:rsidDel="00382A4B" w:rsidRDefault="009E0AE2">
      <w:pPr>
        <w:tabs>
          <w:tab w:val="left" w:pos="-720"/>
        </w:tabs>
        <w:suppressAutoHyphens/>
        <w:ind w:left="720" w:right="720"/>
        <w:jc w:val="both"/>
        <w:rPr>
          <w:del w:id="0" w:author="Third Church" w:date="2018-12-12T09:48:00Z"/>
          <w:rFonts w:ascii="Arial" w:hAnsi="Arial"/>
          <w:b w:val="0"/>
          <w:i/>
          <w:spacing w:val="-3"/>
        </w:rPr>
      </w:pPr>
      <w:r>
        <w:rPr>
          <w:rFonts w:ascii="Arial" w:hAnsi="Arial"/>
          <w:b w:val="0"/>
          <w:i/>
          <w:spacing w:val="-3"/>
        </w:rPr>
        <w:t>This document is a copy of the Constitution of the Third Congregational Church of Middletown, Inc</w:t>
      </w:r>
      <w:del w:id="1" w:author="David Tycz" w:date="2012-02-27T22:39:00Z">
        <w:r>
          <w:rPr>
            <w:rFonts w:ascii="Arial" w:hAnsi="Arial"/>
            <w:b w:val="0"/>
            <w:i/>
            <w:spacing w:val="-3"/>
          </w:rPr>
          <w:delText>.;</w:delText>
        </w:r>
      </w:del>
      <w:ins w:id="2" w:author="David Tycz" w:date="2012-02-27T22:39:00Z">
        <w:r>
          <w:rPr>
            <w:rFonts w:ascii="Arial" w:hAnsi="Arial"/>
            <w:b w:val="0"/>
            <w:i/>
            <w:spacing w:val="-3"/>
          </w:rPr>
          <w:t>.</w:t>
        </w:r>
        <w:r w:rsidR="00C3799C">
          <w:rPr>
            <w:rFonts w:ascii="Arial" w:hAnsi="Arial"/>
            <w:b w:val="0"/>
            <w:i/>
            <w:spacing w:val="-3"/>
          </w:rPr>
          <w:t>,</w:t>
        </w:r>
      </w:ins>
      <w:r>
        <w:rPr>
          <w:rFonts w:ascii="Arial" w:hAnsi="Arial"/>
          <w:b w:val="0"/>
          <w:i/>
          <w:spacing w:val="-3"/>
        </w:rPr>
        <w:t xml:space="preserve"> Middletown</w:t>
      </w:r>
      <w:r w:rsidRPr="009D6DFD">
        <w:rPr>
          <w:rFonts w:ascii="Arial" w:hAnsi="Arial"/>
          <w:b w:val="0"/>
          <w:spacing w:val="-3"/>
          <w:rPrChange w:id="3" w:author="Don Keathley" w:date="2016-02-13T15:38:00Z">
            <w:rPr>
              <w:rFonts w:ascii="Arial" w:hAnsi="Arial"/>
              <w:b w:val="0"/>
              <w:i/>
              <w:spacing w:val="-3"/>
            </w:rPr>
          </w:rPrChange>
        </w:rPr>
        <w:t xml:space="preserve">, </w:t>
      </w:r>
      <w:r w:rsidRPr="009D6DFD">
        <w:rPr>
          <w:rFonts w:ascii="Arial" w:hAnsi="Arial"/>
          <w:b w:val="0"/>
          <w:i/>
          <w:spacing w:val="-3"/>
        </w:rPr>
        <w:t xml:space="preserve">CT </w:t>
      </w:r>
      <w:ins w:id="4" w:author="Don Keathley" w:date="2016-02-13T15:40:00Z">
        <w:r w:rsidR="002A1FED">
          <w:rPr>
            <w:rFonts w:ascii="Arial" w:hAnsi="Arial"/>
            <w:b w:val="0"/>
            <w:i/>
            <w:spacing w:val="-3"/>
          </w:rPr>
          <w:t xml:space="preserve">and the Bylaws </w:t>
        </w:r>
      </w:ins>
      <w:r w:rsidR="003A2FD0">
        <w:rPr>
          <w:rFonts w:ascii="Arial" w:hAnsi="Arial"/>
          <w:b w:val="0"/>
          <w:i/>
          <w:spacing w:val="-3"/>
        </w:rPr>
        <w:t>approved</w:t>
      </w:r>
      <w:ins w:id="5" w:author="Don Keathley" w:date="2016-02-13T15:28:00Z">
        <w:r w:rsidR="009D6DFD" w:rsidRPr="009D6DFD">
          <w:rPr>
            <w:rFonts w:ascii="Arial" w:hAnsi="Arial"/>
            <w:b w:val="0"/>
            <w:i/>
            <w:spacing w:val="-3"/>
            <w:rPrChange w:id="6" w:author="Don Keathley" w:date="2016-02-13T15:38:00Z">
              <w:rPr>
                <w:rFonts w:ascii="Arial" w:hAnsi="Arial"/>
                <w:b w:val="0"/>
                <w:i/>
                <w:spacing w:val="-3"/>
                <w:u w:val="single"/>
              </w:rPr>
            </w:rPrChange>
          </w:rPr>
          <w:t xml:space="preserve"> at </w:t>
        </w:r>
      </w:ins>
      <w:ins w:id="7" w:author="Don Keathley" w:date="2016-02-13T15:38:00Z">
        <w:r w:rsidR="009D6DFD" w:rsidRPr="009D6DFD">
          <w:rPr>
            <w:rFonts w:ascii="Arial" w:hAnsi="Arial"/>
            <w:b w:val="0"/>
            <w:i/>
            <w:spacing w:val="-3"/>
            <w:rPrChange w:id="8" w:author="Don Keathley" w:date="2016-02-13T15:38:00Z">
              <w:rPr>
                <w:rFonts w:ascii="Arial" w:hAnsi="Arial"/>
                <w:b w:val="0"/>
                <w:spacing w:val="-3"/>
              </w:rPr>
            </w:rPrChange>
          </w:rPr>
          <w:t xml:space="preserve">the </w:t>
        </w:r>
      </w:ins>
      <w:ins w:id="9" w:author="Don Keathley" w:date="2016-02-13T15:41:00Z">
        <w:del w:id="10" w:author="Third Church" w:date="2018-12-12T09:48:00Z">
          <w:r w:rsidR="002A1FED" w:rsidDel="00382A4B">
            <w:rPr>
              <w:rFonts w:ascii="Arial" w:hAnsi="Arial"/>
              <w:b w:val="0"/>
              <w:i/>
              <w:spacing w:val="-3"/>
            </w:rPr>
            <w:delText>Annual</w:delText>
          </w:r>
        </w:del>
      </w:ins>
      <w:r w:rsidR="008C014F">
        <w:rPr>
          <w:rFonts w:ascii="Arial" w:hAnsi="Arial"/>
          <w:b w:val="0"/>
          <w:i/>
          <w:spacing w:val="-3"/>
        </w:rPr>
        <w:t>Annual</w:t>
      </w:r>
      <w:ins w:id="11" w:author="Don Keathley" w:date="2016-02-13T15:41:00Z">
        <w:r w:rsidR="002A1FED">
          <w:rPr>
            <w:rFonts w:ascii="Arial" w:hAnsi="Arial"/>
            <w:b w:val="0"/>
            <w:i/>
            <w:spacing w:val="-3"/>
          </w:rPr>
          <w:t xml:space="preserve"> </w:t>
        </w:r>
      </w:ins>
      <w:ins w:id="12" w:author="Don Keathley" w:date="2016-01-22T04:43:00Z">
        <w:r w:rsidR="00612D4D" w:rsidRPr="009D6DFD">
          <w:rPr>
            <w:rFonts w:ascii="Arial" w:hAnsi="Arial"/>
            <w:b w:val="0"/>
            <w:i/>
            <w:spacing w:val="-3"/>
          </w:rPr>
          <w:t xml:space="preserve">Meeting of the Congregation on </w:t>
        </w:r>
        <w:del w:id="13" w:author="Third Church" w:date="2018-12-12T09:48:00Z">
          <w:r w:rsidR="00612D4D" w:rsidRPr="009D6DFD" w:rsidDel="00382A4B">
            <w:rPr>
              <w:rFonts w:ascii="Arial" w:hAnsi="Arial"/>
              <w:b w:val="0"/>
              <w:i/>
              <w:spacing w:val="-3"/>
            </w:rPr>
            <w:delText>February 7, 2016.</w:delText>
          </w:r>
        </w:del>
      </w:ins>
      <w:del w:id="14" w:author="Third Church" w:date="2018-12-12T09:48:00Z">
        <w:r w:rsidRPr="009D6DFD" w:rsidDel="00382A4B">
          <w:rPr>
            <w:rFonts w:ascii="Arial" w:hAnsi="Arial"/>
            <w:b w:val="0"/>
            <w:i/>
            <w:spacing w:val="-3"/>
          </w:rPr>
          <w:delText>approved by</w:delText>
        </w:r>
      </w:del>
      <w:ins w:id="15" w:author="Owner" w:date="2012-04-22T14:20:00Z">
        <w:del w:id="16" w:author="Third Church" w:date="2018-12-12T09:48:00Z">
          <w:r w:rsidR="0057259E" w:rsidRPr="009D6DFD" w:rsidDel="00382A4B">
            <w:rPr>
              <w:rFonts w:ascii="Arial" w:hAnsi="Arial"/>
              <w:b w:val="0"/>
              <w:i/>
              <w:spacing w:val="-3"/>
            </w:rPr>
            <w:delText>to be presented to</w:delText>
          </w:r>
        </w:del>
      </w:ins>
      <w:del w:id="17" w:author="Third Church" w:date="2018-12-12T09:48:00Z">
        <w:r w:rsidRPr="009D6DFD" w:rsidDel="00382A4B">
          <w:rPr>
            <w:rFonts w:ascii="Arial" w:hAnsi="Arial"/>
            <w:b w:val="0"/>
            <w:i/>
            <w:spacing w:val="-3"/>
          </w:rPr>
          <w:delText xml:space="preserve"> the congregation at  the Annual</w:delText>
        </w:r>
      </w:del>
      <w:ins w:id="18" w:author="David Tycz" w:date="2012-02-27T22:39:00Z">
        <w:del w:id="19" w:author="Third Church" w:date="2018-12-12T09:48:00Z">
          <w:r w:rsidR="00CE1A43" w:rsidRPr="009D6DFD" w:rsidDel="00382A4B">
            <w:rPr>
              <w:rFonts w:ascii="Arial" w:hAnsi="Arial"/>
              <w:b w:val="0"/>
              <w:i/>
              <w:spacing w:val="-3"/>
            </w:rPr>
            <w:delText>a Special</w:delText>
          </w:r>
        </w:del>
      </w:ins>
      <w:del w:id="20" w:author="Third Church" w:date="2018-12-12T09:48:00Z">
        <w:r w:rsidRPr="009D6DFD" w:rsidDel="00382A4B">
          <w:rPr>
            <w:rFonts w:ascii="Arial" w:hAnsi="Arial"/>
            <w:b w:val="0"/>
            <w:i/>
            <w:spacing w:val="-3"/>
          </w:rPr>
          <w:delText xml:space="preserve"> Meeting on February 4, 2007</w:delText>
        </w:r>
      </w:del>
      <w:ins w:id="21" w:author="David Tycz" w:date="2012-02-27T22:39:00Z">
        <w:del w:id="22" w:author="Third Church" w:date="2018-12-12T09:48:00Z">
          <w:r w:rsidR="00CE1A43" w:rsidRPr="009D6DFD" w:rsidDel="00382A4B">
            <w:rPr>
              <w:rFonts w:ascii="Arial" w:hAnsi="Arial"/>
              <w:b w:val="0"/>
              <w:i/>
              <w:spacing w:val="-3"/>
            </w:rPr>
            <w:delText>April</w:delText>
          </w:r>
          <w:r w:rsidRPr="009D6DFD" w:rsidDel="00382A4B">
            <w:rPr>
              <w:rFonts w:ascii="Arial" w:hAnsi="Arial"/>
              <w:b w:val="0"/>
              <w:i/>
              <w:spacing w:val="-3"/>
            </w:rPr>
            <w:delText xml:space="preserve"> </w:delText>
          </w:r>
          <w:r w:rsidR="00CE1A43" w:rsidRPr="009D6DFD" w:rsidDel="00382A4B">
            <w:rPr>
              <w:rFonts w:ascii="Arial" w:hAnsi="Arial"/>
              <w:b w:val="0"/>
              <w:i/>
              <w:spacing w:val="-3"/>
            </w:rPr>
            <w:delText>29</w:delText>
          </w:r>
          <w:r w:rsidRPr="009D6DFD" w:rsidDel="00382A4B">
            <w:rPr>
              <w:rFonts w:ascii="Arial" w:hAnsi="Arial"/>
              <w:b w:val="0"/>
              <w:i/>
              <w:spacing w:val="-3"/>
            </w:rPr>
            <w:delText>, 20</w:delText>
          </w:r>
          <w:r w:rsidR="000F170D" w:rsidRPr="009D6DFD" w:rsidDel="00382A4B">
            <w:rPr>
              <w:rFonts w:ascii="Arial" w:hAnsi="Arial"/>
              <w:b w:val="0"/>
              <w:i/>
              <w:spacing w:val="-3"/>
            </w:rPr>
            <w:delText>12.</w:delText>
          </w:r>
        </w:del>
      </w:ins>
      <w:ins w:id="23" w:author="Owner" w:date="2012-04-22T14:20:00Z">
        <w:del w:id="24" w:author="Third Church" w:date="2018-12-12T09:48:00Z">
          <w:r w:rsidR="0057259E" w:rsidRPr="009D6DFD" w:rsidDel="00382A4B">
            <w:rPr>
              <w:rFonts w:ascii="Arial" w:hAnsi="Arial"/>
              <w:b w:val="0"/>
              <w:i/>
              <w:spacing w:val="-3"/>
            </w:rPr>
            <w:delText xml:space="preserve"> for approval.</w:delText>
          </w:r>
        </w:del>
      </w:ins>
      <w:ins w:id="25" w:author="Church" w:date="2012-05-04T11:26:00Z">
        <w:del w:id="26" w:author="Third Church" w:date="2018-12-12T09:48:00Z">
          <w:r w:rsidR="00864C65" w:rsidRPr="009D6DFD" w:rsidDel="00382A4B">
            <w:rPr>
              <w:rFonts w:ascii="Arial" w:hAnsi="Arial"/>
              <w:b w:val="0"/>
              <w:i/>
              <w:spacing w:val="-3"/>
            </w:rPr>
            <w:delText>approved at a Special Meeting of The Congregation on April 29, 2012</w:delText>
          </w:r>
        </w:del>
      </w:ins>
      <w:ins w:id="27" w:author="Church" w:date="2012-05-04T11:27:00Z">
        <w:del w:id="28" w:author="Third Church" w:date="2018-12-12T09:48:00Z">
          <w:r w:rsidR="00864C65" w:rsidRPr="009D6DFD" w:rsidDel="00382A4B">
            <w:rPr>
              <w:rFonts w:ascii="Arial" w:hAnsi="Arial"/>
              <w:b w:val="0"/>
              <w:i/>
              <w:spacing w:val="-3"/>
            </w:rPr>
            <w:delText>.</w:delText>
          </w:r>
        </w:del>
      </w:ins>
    </w:p>
    <w:p w14:paraId="0197CD3E" w14:textId="059B4E17" w:rsidR="009E0AE2" w:rsidRPr="009D6DFD" w:rsidDel="00382A4B" w:rsidRDefault="009E0AE2">
      <w:pPr>
        <w:tabs>
          <w:tab w:val="left" w:pos="-720"/>
        </w:tabs>
        <w:suppressAutoHyphens/>
        <w:ind w:left="720" w:right="720"/>
        <w:jc w:val="both"/>
        <w:rPr>
          <w:del w:id="29" w:author="Third Church" w:date="2018-12-12T09:48:00Z"/>
          <w:rFonts w:ascii="Arial" w:hAnsi="Arial"/>
          <w:b w:val="0"/>
          <w:i/>
          <w:spacing w:val="-3"/>
        </w:rPr>
        <w:pPrChange w:id="30" w:author="Church" w:date="2012-05-04T11:25:00Z">
          <w:pPr>
            <w:tabs>
              <w:tab w:val="left" w:pos="-720"/>
            </w:tabs>
            <w:suppressAutoHyphens/>
            <w:jc w:val="both"/>
          </w:pPr>
        </w:pPrChange>
      </w:pPr>
    </w:p>
    <w:p w14:paraId="37A98696" w14:textId="320F7025" w:rsidR="009E0AE2" w:rsidRPr="009D6DFD" w:rsidDel="00382A4B" w:rsidRDefault="009E0AE2">
      <w:pPr>
        <w:tabs>
          <w:tab w:val="left" w:pos="-720"/>
        </w:tabs>
        <w:suppressAutoHyphens/>
        <w:jc w:val="both"/>
        <w:rPr>
          <w:del w:id="31" w:author="Third Church" w:date="2018-12-12T09:48:00Z"/>
          <w:rFonts w:ascii="Arial" w:hAnsi="Arial"/>
          <w:b w:val="0"/>
          <w:i/>
          <w:spacing w:val="-3"/>
        </w:rPr>
      </w:pPr>
    </w:p>
    <w:p w14:paraId="7D9CF1C5" w14:textId="39FB396B" w:rsidR="009E0AE2" w:rsidRDefault="008C014F">
      <w:pPr>
        <w:tabs>
          <w:tab w:val="left" w:pos="-720"/>
        </w:tabs>
        <w:suppressAutoHyphens/>
        <w:jc w:val="both"/>
        <w:rPr>
          <w:rFonts w:ascii="Arial" w:hAnsi="Arial"/>
          <w:b w:val="0"/>
          <w:i/>
          <w:spacing w:val="-2"/>
          <w:sz w:val="16"/>
        </w:rPr>
        <w:pPrChange w:id="32" w:author="Third Church" w:date="2018-12-12T09:48:00Z">
          <w:pPr>
            <w:tabs>
              <w:tab w:val="center" w:pos="2160"/>
            </w:tabs>
            <w:suppressAutoHyphens/>
            <w:jc w:val="both"/>
          </w:pPr>
        </w:pPrChange>
      </w:pPr>
      <w:r>
        <w:rPr>
          <w:rFonts w:ascii="Arial" w:hAnsi="Arial"/>
          <w:b w:val="0"/>
          <w:i/>
          <w:spacing w:val="-3"/>
        </w:rPr>
        <w:t>February 2, 2020</w:t>
      </w:r>
      <w:ins w:id="33" w:author="Third Church" w:date="2018-12-12T09:48:00Z">
        <w:r w:rsidR="00382A4B">
          <w:rPr>
            <w:rFonts w:ascii="Arial" w:hAnsi="Arial"/>
            <w:b w:val="0"/>
            <w:i/>
            <w:spacing w:val="-3"/>
          </w:rPr>
          <w:t>.</w:t>
        </w:r>
      </w:ins>
    </w:p>
    <w:p w14:paraId="08F41099" w14:textId="77777777" w:rsidR="009E0AE2" w:rsidRPr="00910B87" w:rsidRDefault="009E0AE2">
      <w:pPr>
        <w:tabs>
          <w:tab w:val="left" w:pos="-720"/>
        </w:tabs>
        <w:suppressAutoHyphens/>
        <w:jc w:val="center"/>
        <w:rPr>
          <w:rFonts w:ascii="Arial" w:hAnsi="Arial"/>
          <w:spacing w:val="-2"/>
          <w:sz w:val="18"/>
          <w:szCs w:val="18"/>
        </w:rPr>
      </w:pPr>
      <w:r>
        <w:rPr>
          <w:rFonts w:ascii="Arial" w:hAnsi="Arial"/>
          <w:b w:val="0"/>
          <w:i/>
          <w:spacing w:val="-2"/>
          <w:sz w:val="16"/>
        </w:rPr>
        <w:br w:type="page"/>
      </w:r>
      <w:r w:rsidRPr="00910B87">
        <w:rPr>
          <w:rFonts w:ascii="Arial" w:hAnsi="Arial"/>
          <w:spacing w:val="-2"/>
          <w:sz w:val="18"/>
          <w:szCs w:val="18"/>
        </w:rPr>
        <w:lastRenderedPageBreak/>
        <w:t>Table of Contents</w:t>
      </w:r>
    </w:p>
    <w:p w14:paraId="162D8524" w14:textId="77777777" w:rsidR="009E0AE2" w:rsidRPr="00910B87" w:rsidRDefault="00612D4D">
      <w:pPr>
        <w:tabs>
          <w:tab w:val="left" w:pos="-720"/>
        </w:tabs>
        <w:suppressAutoHyphens/>
        <w:jc w:val="center"/>
        <w:rPr>
          <w:rFonts w:ascii="Arial" w:hAnsi="Arial"/>
          <w:spacing w:val="-2"/>
          <w:sz w:val="18"/>
          <w:szCs w:val="18"/>
        </w:rPr>
      </w:pPr>
      <w:r>
        <w:rPr>
          <w:rFonts w:ascii="Times New Roman" w:hAnsi="Times New Roman"/>
          <w:b w:val="0"/>
          <w:noProof/>
          <w:sz w:val="18"/>
          <w:szCs w:val="18"/>
        </w:rPr>
        <mc:AlternateContent>
          <mc:Choice Requires="wps">
            <w:drawing>
              <wp:anchor distT="0" distB="0" distL="114300" distR="114300" simplePos="0" relativeHeight="251657216" behindDoc="0" locked="0" layoutInCell="0" allowOverlap="1" wp14:anchorId="1B89E75F" wp14:editId="147DEA20">
                <wp:simplePos x="0" y="0"/>
                <wp:positionH relativeFrom="column">
                  <wp:posOffset>0</wp:posOffset>
                </wp:positionH>
                <wp:positionV relativeFrom="paragraph">
                  <wp:posOffset>94615</wp:posOffset>
                </wp:positionV>
                <wp:extent cx="5943600"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175">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40E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" o:allowincell="f" strokecolor="#0d0d0d" strokeweight=".25pt">
                <v:stroke startarrowwidth="narrow" startarrowlength="short" endarrowwidth="narrow" endarrowlength="short"/>
              </v:line>
            </w:pict>
          </mc:Fallback>
        </mc:AlternateContent>
      </w:r>
    </w:p>
    <w:p w14:paraId="6B597B76" w14:textId="77777777" w:rsidR="009E0AE2" w:rsidRPr="00910B87" w:rsidRDefault="009E0AE2">
      <w:pPr>
        <w:tabs>
          <w:tab w:val="left" w:pos="-720"/>
        </w:tabs>
        <w:suppressAutoHyphens/>
        <w:jc w:val="center"/>
        <w:rPr>
          <w:rFonts w:ascii="Arial" w:hAnsi="Arial"/>
          <w:spacing w:val="-2"/>
          <w:sz w:val="18"/>
          <w:szCs w:val="18"/>
        </w:rPr>
      </w:pPr>
    </w:p>
    <w:p w14:paraId="62E23F59" w14:textId="77777777" w:rsidR="009E0AE2" w:rsidRPr="00910B87"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center"/>
        <w:rPr>
          <w:rFonts w:ascii="Arial" w:hAnsi="Arial"/>
          <w:b w:val="0"/>
          <w:sz w:val="18"/>
          <w:szCs w:val="18"/>
        </w:rPr>
      </w:pPr>
      <w:r w:rsidRPr="00910B87">
        <w:rPr>
          <w:rFonts w:ascii="Arial" w:hAnsi="Arial"/>
          <w:sz w:val="18"/>
          <w:szCs w:val="18"/>
          <w:u w:val="single"/>
        </w:rPr>
        <w:t>CONSTITUTION</w:t>
      </w:r>
      <w:r w:rsidRPr="00910B87">
        <w:rPr>
          <w:rFonts w:ascii="Arial" w:hAnsi="Arial"/>
          <w:b w:val="0"/>
          <w:sz w:val="18"/>
          <w:szCs w:val="18"/>
        </w:rPr>
        <w:t>:</w:t>
      </w:r>
    </w:p>
    <w:p w14:paraId="1CA51F50" w14:textId="77777777" w:rsidR="009E0AE2" w:rsidRPr="00910B87"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center"/>
        <w:rPr>
          <w:rFonts w:ascii="Arial" w:hAnsi="Arial"/>
          <w:b w:val="0"/>
          <w:sz w:val="18"/>
          <w:szCs w:val="18"/>
        </w:rPr>
      </w:pPr>
    </w:p>
    <w:p w14:paraId="05AEFBB6" w14:textId="77777777"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u w:val="single"/>
        </w:rPr>
        <w:t>Sect.</w:t>
      </w:r>
      <w:r w:rsidRPr="00910B87">
        <w:rPr>
          <w:rFonts w:ascii="Arial" w:hAnsi="Arial"/>
          <w:b w:val="0"/>
          <w:spacing w:val="-2"/>
          <w:sz w:val="18"/>
          <w:szCs w:val="18"/>
        </w:rPr>
        <w:tab/>
      </w:r>
      <w:r w:rsidRPr="00910B87">
        <w:rPr>
          <w:rFonts w:ascii="Arial" w:hAnsi="Arial"/>
          <w:b w:val="0"/>
          <w:spacing w:val="-2"/>
          <w:sz w:val="18"/>
          <w:szCs w:val="18"/>
          <w:u w:val="single"/>
        </w:rPr>
        <w:t>Title</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00C20E08" w:rsidRPr="00910B87">
        <w:rPr>
          <w:rFonts w:ascii="Arial" w:hAnsi="Arial"/>
          <w:b w:val="0"/>
          <w:spacing w:val="-2"/>
          <w:sz w:val="18"/>
          <w:szCs w:val="18"/>
        </w:rPr>
        <w:t xml:space="preserve">         </w:t>
      </w:r>
      <w:r w:rsidRPr="00910B87">
        <w:rPr>
          <w:rFonts w:ascii="Arial" w:hAnsi="Arial"/>
          <w:b w:val="0"/>
          <w:spacing w:val="-2"/>
          <w:sz w:val="18"/>
          <w:szCs w:val="18"/>
          <w:u w:val="single"/>
        </w:rPr>
        <w:t>Page</w:t>
      </w:r>
    </w:p>
    <w:p w14:paraId="24FB18B6" w14:textId="7B4F9C18"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I</w:t>
      </w:r>
      <w:r w:rsidRPr="00910B87">
        <w:rPr>
          <w:rFonts w:ascii="Arial" w:hAnsi="Arial"/>
          <w:b w:val="0"/>
          <w:spacing w:val="-2"/>
          <w:sz w:val="18"/>
          <w:szCs w:val="18"/>
        </w:rPr>
        <w:tab/>
        <w:t>NAME</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00C20E08" w:rsidRPr="00910B87">
        <w:rPr>
          <w:rFonts w:ascii="Arial" w:hAnsi="Arial"/>
          <w:b w:val="0"/>
          <w:spacing w:val="-2"/>
          <w:sz w:val="18"/>
          <w:szCs w:val="18"/>
        </w:rPr>
        <w:tab/>
      </w:r>
      <w:del w:id="34" w:author="Third Church" w:date="2018-12-12T09:51:00Z">
        <w:r w:rsidRPr="00910B87" w:rsidDel="005400BE">
          <w:rPr>
            <w:rFonts w:ascii="Arial" w:hAnsi="Arial"/>
            <w:b w:val="0"/>
            <w:spacing w:val="-2"/>
            <w:sz w:val="18"/>
            <w:szCs w:val="18"/>
          </w:rPr>
          <w:delText>1</w:delText>
        </w:r>
      </w:del>
      <w:ins w:id="35" w:author="Third Church" w:date="2018-12-12T09:51:00Z">
        <w:r w:rsidR="005400BE">
          <w:rPr>
            <w:rFonts w:ascii="Arial" w:hAnsi="Arial"/>
            <w:b w:val="0"/>
            <w:spacing w:val="-2"/>
            <w:sz w:val="18"/>
            <w:szCs w:val="18"/>
          </w:rPr>
          <w:t>3</w:t>
        </w:r>
      </w:ins>
    </w:p>
    <w:p w14:paraId="4FEFBC4F" w14:textId="621327E0" w:rsidR="009E0AE2" w:rsidRPr="00910B87" w:rsidRDefault="00C20E08"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I</w:t>
      </w:r>
      <w:r w:rsidR="009E0AE2" w:rsidRPr="00910B87">
        <w:rPr>
          <w:rFonts w:ascii="Arial" w:hAnsi="Arial"/>
          <w:b w:val="0"/>
          <w:spacing w:val="-2"/>
          <w:sz w:val="18"/>
          <w:szCs w:val="18"/>
        </w:rPr>
        <w:t>I</w:t>
      </w:r>
      <w:r w:rsidR="009E0AE2" w:rsidRPr="00910B87">
        <w:rPr>
          <w:rFonts w:ascii="Arial" w:hAnsi="Arial"/>
          <w:b w:val="0"/>
          <w:spacing w:val="-2"/>
          <w:sz w:val="18"/>
          <w:szCs w:val="18"/>
        </w:rPr>
        <w:tab/>
        <w:t>PURPOSE</w:t>
      </w:r>
      <w:ins w:id="36"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Pr="00910B87">
          <w:rPr>
            <w:rFonts w:ascii="Arial" w:hAnsi="Arial"/>
            <w:b w:val="0"/>
            <w:spacing w:val="-2"/>
            <w:sz w:val="18"/>
            <w:szCs w:val="18"/>
          </w:rPr>
          <w:tab/>
        </w:r>
        <w:del w:id="37" w:author="Third Church" w:date="2018-12-12T09:51:00Z">
          <w:r w:rsidR="0057177F" w:rsidRPr="00910B87" w:rsidDel="005400BE">
            <w:rPr>
              <w:rFonts w:ascii="Arial" w:hAnsi="Arial"/>
              <w:b w:val="0"/>
              <w:spacing w:val="-2"/>
              <w:sz w:val="18"/>
              <w:szCs w:val="18"/>
            </w:rPr>
            <w:delText>1</w:delText>
          </w:r>
        </w:del>
      </w:ins>
      <w:ins w:id="38" w:author="Third Church" w:date="2018-12-12T09:51:00Z">
        <w:r w:rsidR="005400BE">
          <w:rPr>
            <w:rFonts w:ascii="Arial" w:hAnsi="Arial"/>
            <w:b w:val="0"/>
            <w:spacing w:val="-2"/>
            <w:sz w:val="18"/>
            <w:szCs w:val="18"/>
          </w:rPr>
          <w:t>3</w:t>
        </w:r>
      </w:ins>
    </w:p>
    <w:p w14:paraId="3B17F366" w14:textId="2162B735"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III</w:t>
      </w:r>
      <w:r w:rsidRPr="00910B87">
        <w:rPr>
          <w:rFonts w:ascii="Arial" w:hAnsi="Arial"/>
          <w:b w:val="0"/>
          <w:spacing w:val="-2"/>
          <w:sz w:val="18"/>
          <w:szCs w:val="18"/>
        </w:rPr>
        <w:tab/>
        <w:t>STATEMENT OF FAITH</w:t>
      </w:r>
      <w:ins w:id="39"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40" w:author="Third Church" w:date="2018-12-12T09:51:00Z">
          <w:r w:rsidR="0057177F" w:rsidRPr="00910B87" w:rsidDel="005400BE">
            <w:rPr>
              <w:rFonts w:ascii="Arial" w:hAnsi="Arial"/>
              <w:b w:val="0"/>
              <w:spacing w:val="-2"/>
              <w:sz w:val="18"/>
              <w:szCs w:val="18"/>
            </w:rPr>
            <w:delText>1</w:delText>
          </w:r>
        </w:del>
      </w:ins>
      <w:ins w:id="41" w:author="Third Church" w:date="2018-12-12T09:51:00Z">
        <w:r w:rsidR="005400BE">
          <w:rPr>
            <w:rFonts w:ascii="Arial" w:hAnsi="Arial"/>
            <w:b w:val="0"/>
            <w:spacing w:val="-2"/>
            <w:sz w:val="18"/>
            <w:szCs w:val="18"/>
          </w:rPr>
          <w:t>3</w:t>
        </w:r>
      </w:ins>
    </w:p>
    <w:p w14:paraId="20E15B96" w14:textId="2701080A"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IV</w:t>
      </w:r>
      <w:r w:rsidRPr="00910B87">
        <w:rPr>
          <w:rFonts w:ascii="Arial" w:hAnsi="Arial"/>
          <w:b w:val="0"/>
          <w:spacing w:val="-2"/>
          <w:sz w:val="18"/>
          <w:szCs w:val="18"/>
        </w:rPr>
        <w:tab/>
        <w:t>COVENANT</w:t>
      </w:r>
      <w:ins w:id="42"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r w:rsidR="0057177F" w:rsidRPr="00910B87">
          <w:rPr>
            <w:rFonts w:ascii="Arial" w:hAnsi="Arial"/>
            <w:b w:val="0"/>
            <w:spacing w:val="-2"/>
            <w:sz w:val="18"/>
            <w:szCs w:val="18"/>
          </w:rPr>
          <w:tab/>
        </w:r>
        <w:del w:id="43" w:author="Third Church" w:date="2018-12-12T09:51:00Z">
          <w:r w:rsidR="0057177F" w:rsidRPr="00910B87" w:rsidDel="005400BE">
            <w:rPr>
              <w:rFonts w:ascii="Arial" w:hAnsi="Arial"/>
              <w:b w:val="0"/>
              <w:spacing w:val="-2"/>
              <w:sz w:val="18"/>
              <w:szCs w:val="18"/>
            </w:rPr>
            <w:delText>1</w:delText>
          </w:r>
        </w:del>
      </w:ins>
      <w:ins w:id="44" w:author="Third Church" w:date="2018-12-12T09:51:00Z">
        <w:r w:rsidR="005400BE">
          <w:rPr>
            <w:rFonts w:ascii="Arial" w:hAnsi="Arial"/>
            <w:b w:val="0"/>
            <w:spacing w:val="-2"/>
            <w:sz w:val="18"/>
            <w:szCs w:val="18"/>
          </w:rPr>
          <w:t>3</w:t>
        </w:r>
      </w:ins>
    </w:p>
    <w:p w14:paraId="00834092" w14:textId="6B2E7188"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V</w:t>
      </w:r>
      <w:r w:rsidRPr="00910B87">
        <w:rPr>
          <w:rFonts w:ascii="Arial" w:hAnsi="Arial"/>
          <w:b w:val="0"/>
          <w:spacing w:val="-2"/>
          <w:sz w:val="18"/>
          <w:szCs w:val="18"/>
        </w:rPr>
        <w:tab/>
        <w:t>TEACHING</w:t>
      </w:r>
      <w:ins w:id="45"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r w:rsidR="0057177F" w:rsidRPr="00910B87">
          <w:rPr>
            <w:rFonts w:ascii="Arial" w:hAnsi="Arial"/>
            <w:b w:val="0"/>
            <w:spacing w:val="-2"/>
            <w:sz w:val="18"/>
            <w:szCs w:val="18"/>
          </w:rPr>
          <w:tab/>
        </w:r>
        <w:del w:id="46" w:author="Third Church" w:date="2018-12-12T09:51:00Z">
          <w:r w:rsidR="0057177F" w:rsidRPr="00910B87" w:rsidDel="005400BE">
            <w:rPr>
              <w:rFonts w:ascii="Arial" w:hAnsi="Arial"/>
              <w:b w:val="0"/>
              <w:spacing w:val="-2"/>
              <w:sz w:val="18"/>
              <w:szCs w:val="18"/>
            </w:rPr>
            <w:delText>1</w:delText>
          </w:r>
        </w:del>
      </w:ins>
      <w:ins w:id="47" w:author="Third Church" w:date="2018-12-12T09:51:00Z">
        <w:r w:rsidR="005400BE">
          <w:rPr>
            <w:rFonts w:ascii="Arial" w:hAnsi="Arial"/>
            <w:b w:val="0"/>
            <w:spacing w:val="-2"/>
            <w:sz w:val="18"/>
            <w:szCs w:val="18"/>
          </w:rPr>
          <w:t>3</w:t>
        </w:r>
      </w:ins>
    </w:p>
    <w:p w14:paraId="4650C18F" w14:textId="2912B97E"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VI</w:t>
      </w:r>
      <w:r w:rsidRPr="00910B87">
        <w:rPr>
          <w:rFonts w:ascii="Arial" w:hAnsi="Arial"/>
          <w:b w:val="0"/>
          <w:spacing w:val="-2"/>
          <w:sz w:val="18"/>
          <w:szCs w:val="18"/>
        </w:rPr>
        <w:tab/>
        <w:t>GOVERNMENT</w:t>
      </w:r>
      <w:ins w:id="48"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49" w:author="Third Church" w:date="2018-12-12T09:51:00Z">
          <w:r w:rsidR="0057177F" w:rsidRPr="00910B87" w:rsidDel="005400BE">
            <w:rPr>
              <w:rFonts w:ascii="Arial" w:hAnsi="Arial"/>
              <w:b w:val="0"/>
              <w:spacing w:val="-2"/>
              <w:sz w:val="18"/>
              <w:szCs w:val="18"/>
            </w:rPr>
            <w:delText>1</w:delText>
          </w:r>
        </w:del>
      </w:ins>
      <w:ins w:id="50" w:author="Third Church" w:date="2018-12-12T09:51:00Z">
        <w:r w:rsidR="005400BE">
          <w:rPr>
            <w:rFonts w:ascii="Arial" w:hAnsi="Arial"/>
            <w:b w:val="0"/>
            <w:spacing w:val="-2"/>
            <w:sz w:val="18"/>
            <w:szCs w:val="18"/>
          </w:rPr>
          <w:t>3</w:t>
        </w:r>
      </w:ins>
    </w:p>
    <w:p w14:paraId="231E5E59" w14:textId="77777777" w:rsidR="00C20E08" w:rsidRPr="00910B87" w:rsidRDefault="00C20E08" w:rsidP="00910B87">
      <w:pPr>
        <w:tabs>
          <w:tab w:val="left" w:pos="-720"/>
          <w:tab w:val="left" w:pos="720"/>
          <w:tab w:val="left" w:pos="1440"/>
          <w:tab w:val="left" w:pos="2160"/>
          <w:tab w:val="left" w:pos="2880"/>
          <w:tab w:val="left" w:pos="3600"/>
          <w:tab w:val="left" w:pos="4320"/>
          <w:tab w:val="left" w:pos="5040"/>
          <w:tab w:val="left" w:pos="5760"/>
        </w:tabs>
        <w:suppressAutoHyphens/>
        <w:ind w:left="2160"/>
        <w:rPr>
          <w:rFonts w:ascii="Arial" w:hAnsi="Arial"/>
          <w:b w:val="0"/>
          <w:spacing w:val="-2"/>
          <w:sz w:val="18"/>
          <w:szCs w:val="18"/>
        </w:rPr>
      </w:pPr>
    </w:p>
    <w:p w14:paraId="5F1641A4" w14:textId="77777777" w:rsidR="009E0AE2" w:rsidRPr="00910B87" w:rsidRDefault="00C20E08" w:rsidP="00910B87">
      <w:pPr>
        <w:tabs>
          <w:tab w:val="left" w:pos="-720"/>
          <w:tab w:val="left" w:pos="720"/>
          <w:tab w:val="left" w:pos="1440"/>
          <w:tab w:val="left" w:pos="2160"/>
          <w:tab w:val="left" w:pos="2880"/>
          <w:tab w:val="left" w:pos="3600"/>
          <w:tab w:val="left" w:pos="4320"/>
          <w:tab w:val="left" w:pos="5040"/>
          <w:tab w:val="left" w:pos="5760"/>
        </w:tabs>
        <w:suppressAutoHyphens/>
        <w:ind w:left="2160"/>
        <w:rPr>
          <w:rFonts w:ascii="Arial" w:hAnsi="Arial"/>
          <w:b w:val="0"/>
          <w:sz w:val="18"/>
          <w:szCs w:val="18"/>
        </w:rPr>
      </w:pPr>
      <w:r w:rsidRPr="00910B87">
        <w:rPr>
          <w:rFonts w:ascii="Arial" w:hAnsi="Arial"/>
          <w:b w:val="0"/>
          <w:sz w:val="18"/>
          <w:szCs w:val="18"/>
        </w:rPr>
        <w:tab/>
      </w:r>
      <w:r w:rsidRPr="00910B87">
        <w:rPr>
          <w:rFonts w:ascii="Arial" w:hAnsi="Arial"/>
          <w:b w:val="0"/>
          <w:sz w:val="18"/>
          <w:szCs w:val="18"/>
        </w:rPr>
        <w:tab/>
        <w:t xml:space="preserve">       </w:t>
      </w:r>
      <w:r w:rsidR="009E0AE2" w:rsidRPr="00910B87">
        <w:rPr>
          <w:rFonts w:ascii="Arial" w:hAnsi="Arial"/>
          <w:sz w:val="18"/>
          <w:szCs w:val="18"/>
          <w:u w:val="single"/>
        </w:rPr>
        <w:t>BYLAWS</w:t>
      </w:r>
      <w:r w:rsidR="009E0AE2" w:rsidRPr="00910B87">
        <w:rPr>
          <w:rFonts w:ascii="Arial" w:hAnsi="Arial"/>
          <w:b w:val="0"/>
          <w:sz w:val="18"/>
          <w:szCs w:val="18"/>
        </w:rPr>
        <w:t>:</w:t>
      </w:r>
    </w:p>
    <w:p w14:paraId="73E10B17" w14:textId="77777777"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center"/>
        <w:rPr>
          <w:rFonts w:ascii="Arial" w:hAnsi="Arial"/>
          <w:b w:val="0"/>
          <w:sz w:val="18"/>
          <w:szCs w:val="18"/>
        </w:rPr>
      </w:pPr>
    </w:p>
    <w:p w14:paraId="1B735B62" w14:textId="77777777" w:rsidR="009E0AE2" w:rsidRDefault="009E0AE2">
      <w:pPr>
        <w:tabs>
          <w:tab w:val="left" w:pos="720"/>
          <w:tab w:val="left" w:pos="1440"/>
          <w:tab w:val="left" w:pos="2160"/>
          <w:tab w:val="left" w:pos="2880"/>
          <w:tab w:val="left" w:pos="3600"/>
          <w:tab w:val="left" w:pos="4320"/>
          <w:tab w:val="left" w:pos="5040"/>
          <w:tab w:val="left" w:pos="5760"/>
        </w:tabs>
        <w:suppressAutoHyphens/>
        <w:ind w:left="2160" w:right="2160"/>
        <w:jc w:val="both"/>
        <w:rPr>
          <w:del w:id="51" w:author="David Tycz" w:date="2012-02-27T22:39:00Z"/>
          <w:rFonts w:ascii="Arial" w:hAnsi="Arial"/>
          <w:b w:val="0"/>
          <w:i/>
          <w:spacing w:val="-2"/>
          <w:sz w:val="16"/>
        </w:rPr>
      </w:pPr>
      <w:del w:id="52" w:author="David Tycz" w:date="2012-02-27T22:39:00Z">
        <w:r>
          <w:rPr>
            <w:rFonts w:ascii="Arial" w:hAnsi="Arial"/>
            <w:b w:val="0"/>
            <w:i/>
            <w:spacing w:val="-2"/>
            <w:sz w:val="16"/>
            <w:u w:val="single"/>
          </w:rPr>
          <w:delText>Sect.</w:delText>
        </w:r>
        <w:r>
          <w:rPr>
            <w:rFonts w:ascii="Arial" w:hAnsi="Arial"/>
            <w:b w:val="0"/>
            <w:i/>
            <w:spacing w:val="-2"/>
            <w:sz w:val="16"/>
          </w:rPr>
          <w:tab/>
        </w:r>
        <w:r>
          <w:rPr>
            <w:rFonts w:ascii="Arial" w:hAnsi="Arial"/>
            <w:b w:val="0"/>
            <w:i/>
            <w:spacing w:val="-2"/>
            <w:sz w:val="16"/>
            <w:u w:val="single"/>
          </w:rPr>
          <w:delText>Title</w:delText>
        </w:r>
        <w:r>
          <w:rPr>
            <w:rFonts w:ascii="Arial" w:hAnsi="Arial"/>
            <w:b w:val="0"/>
            <w:i/>
            <w:spacing w:val="-2"/>
            <w:sz w:val="16"/>
          </w:rPr>
          <w:tab/>
        </w:r>
        <w:r>
          <w:rPr>
            <w:rFonts w:ascii="Arial" w:hAnsi="Arial"/>
            <w:b w:val="0"/>
            <w:i/>
            <w:spacing w:val="-2"/>
            <w:sz w:val="16"/>
          </w:rPr>
          <w:tab/>
        </w:r>
        <w:r>
          <w:rPr>
            <w:rFonts w:ascii="Arial" w:hAnsi="Arial"/>
            <w:b w:val="0"/>
            <w:i/>
            <w:spacing w:val="-2"/>
            <w:sz w:val="16"/>
          </w:rPr>
          <w:tab/>
        </w:r>
        <w:r>
          <w:rPr>
            <w:rFonts w:ascii="Arial" w:hAnsi="Arial"/>
            <w:b w:val="0"/>
            <w:i/>
            <w:spacing w:val="-2"/>
            <w:sz w:val="16"/>
          </w:rPr>
          <w:tab/>
        </w:r>
        <w:r>
          <w:rPr>
            <w:rFonts w:ascii="Arial" w:hAnsi="Arial"/>
            <w:b w:val="0"/>
            <w:i/>
            <w:spacing w:val="-2"/>
            <w:sz w:val="16"/>
          </w:rPr>
          <w:tab/>
        </w:r>
        <w:r>
          <w:rPr>
            <w:rFonts w:ascii="Arial" w:hAnsi="Arial"/>
            <w:b w:val="0"/>
            <w:i/>
            <w:spacing w:val="-2"/>
            <w:sz w:val="16"/>
            <w:u w:val="single"/>
          </w:rPr>
          <w:delText>Page</w:delText>
        </w:r>
      </w:del>
    </w:p>
    <w:p w14:paraId="338572FA" w14:textId="77777777" w:rsidR="009E0AE2"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both"/>
        <w:rPr>
          <w:del w:id="53" w:author="David Tycz" w:date="2012-02-27T22:39:00Z"/>
          <w:rFonts w:ascii="Arial" w:hAnsi="Arial"/>
          <w:b w:val="0"/>
          <w:i/>
          <w:spacing w:val="-2"/>
          <w:sz w:val="16"/>
        </w:rPr>
      </w:pPr>
      <w:del w:id="54" w:author="David Tycz" w:date="2012-02-27T22:39:00Z">
        <w:r>
          <w:rPr>
            <w:rFonts w:ascii="Arial" w:hAnsi="Arial"/>
            <w:b w:val="0"/>
            <w:i/>
            <w:spacing w:val="-2"/>
            <w:sz w:val="16"/>
          </w:rPr>
          <w:delText xml:space="preserve"> </w:delText>
        </w:r>
      </w:del>
    </w:p>
    <w:p w14:paraId="2198B963" w14:textId="77151D29" w:rsidR="009E0AE2" w:rsidRPr="00910B87" w:rsidRDefault="0057177F"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55" w:author="David Tycz" w:date="2012-02-27T22:39:00Z"/>
          <w:rFonts w:ascii="Arial" w:hAnsi="Arial"/>
          <w:spacing w:val="-2"/>
          <w:sz w:val="18"/>
          <w:szCs w:val="18"/>
        </w:rPr>
      </w:pPr>
      <w:ins w:id="56" w:author="David Tycz" w:date="2012-02-27T22:39:00Z">
        <w:r w:rsidRPr="00910B87">
          <w:rPr>
            <w:rFonts w:ascii="Arial" w:hAnsi="Arial"/>
            <w:spacing w:val="-2"/>
            <w:sz w:val="18"/>
            <w:szCs w:val="18"/>
          </w:rPr>
          <w:t>Article</w:t>
        </w:r>
        <w:r w:rsidR="003A5C35" w:rsidRPr="00910B87">
          <w:rPr>
            <w:rFonts w:ascii="Arial" w:hAnsi="Arial"/>
            <w:spacing w:val="-2"/>
            <w:sz w:val="18"/>
            <w:szCs w:val="18"/>
          </w:rPr>
          <w:t xml:space="preserve"> I.  M</w:t>
        </w:r>
        <w:r w:rsidRPr="00910B87">
          <w:rPr>
            <w:rFonts w:ascii="Arial" w:hAnsi="Arial"/>
            <w:spacing w:val="-2"/>
            <w:sz w:val="18"/>
            <w:szCs w:val="18"/>
          </w:rPr>
          <w:t>EMBERSHIP</w:t>
        </w:r>
        <w:r w:rsidR="009E0AE2" w:rsidRPr="00910B87">
          <w:rPr>
            <w:rFonts w:ascii="Arial" w:hAnsi="Arial"/>
            <w:spacing w:val="-2"/>
            <w:sz w:val="18"/>
            <w:szCs w:val="18"/>
          </w:rPr>
          <w:t xml:space="preserve"> </w:t>
        </w:r>
        <w:r w:rsidRPr="00910B87">
          <w:rPr>
            <w:rFonts w:ascii="Arial" w:hAnsi="Arial"/>
            <w:spacing w:val="-2"/>
            <w:sz w:val="18"/>
            <w:szCs w:val="18"/>
          </w:rPr>
          <w:tab/>
        </w:r>
        <w:r w:rsidRPr="00910B87">
          <w:rPr>
            <w:rFonts w:ascii="Arial" w:hAnsi="Arial"/>
            <w:spacing w:val="-2"/>
            <w:sz w:val="18"/>
            <w:szCs w:val="18"/>
          </w:rPr>
          <w:tab/>
        </w:r>
        <w:r w:rsidR="005B124A" w:rsidRPr="00910B87">
          <w:rPr>
            <w:rFonts w:ascii="Arial" w:hAnsi="Arial"/>
            <w:spacing w:val="-2"/>
            <w:sz w:val="18"/>
            <w:szCs w:val="18"/>
          </w:rPr>
          <w:tab/>
        </w:r>
        <w:r w:rsidR="00C20E08" w:rsidRPr="00910B87">
          <w:rPr>
            <w:rFonts w:ascii="Arial" w:hAnsi="Arial"/>
            <w:spacing w:val="-2"/>
            <w:sz w:val="18"/>
            <w:szCs w:val="18"/>
          </w:rPr>
          <w:tab/>
        </w:r>
        <w:r w:rsidR="00C20E08" w:rsidRPr="00910B87">
          <w:rPr>
            <w:rFonts w:ascii="Arial" w:hAnsi="Arial"/>
            <w:spacing w:val="-2"/>
            <w:sz w:val="18"/>
            <w:szCs w:val="18"/>
          </w:rPr>
          <w:tab/>
        </w:r>
        <w:del w:id="57" w:author="Third Church" w:date="2018-12-12T09:52:00Z">
          <w:r w:rsidRPr="00910B87" w:rsidDel="000E57B6">
            <w:rPr>
              <w:rFonts w:ascii="Arial" w:hAnsi="Arial"/>
              <w:spacing w:val="-2"/>
              <w:sz w:val="18"/>
              <w:szCs w:val="18"/>
            </w:rPr>
            <w:delText>2</w:delText>
          </w:r>
        </w:del>
      </w:ins>
      <w:ins w:id="58" w:author="Third Church" w:date="2018-12-12T09:52:00Z">
        <w:r w:rsidR="000E57B6">
          <w:rPr>
            <w:rFonts w:ascii="Arial" w:hAnsi="Arial"/>
            <w:spacing w:val="-2"/>
            <w:sz w:val="18"/>
            <w:szCs w:val="18"/>
          </w:rPr>
          <w:t>4</w:t>
        </w:r>
      </w:ins>
    </w:p>
    <w:p w14:paraId="7B0CD943" w14:textId="03CD4555"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1.1</w:t>
      </w:r>
      <w:r w:rsidRPr="00910B87">
        <w:rPr>
          <w:rFonts w:ascii="Arial" w:hAnsi="Arial"/>
          <w:b w:val="0"/>
          <w:spacing w:val="-2"/>
          <w:sz w:val="18"/>
          <w:szCs w:val="18"/>
        </w:rPr>
        <w:tab/>
        <w:t>RECEPTION OF MEMBERS</w:t>
      </w:r>
      <w:r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59" w:author="Third Church" w:date="2018-12-12T09:52:00Z">
        <w:r w:rsidRPr="00910B87" w:rsidDel="000E57B6">
          <w:rPr>
            <w:rFonts w:ascii="Arial" w:hAnsi="Arial"/>
            <w:b w:val="0"/>
            <w:spacing w:val="-2"/>
            <w:sz w:val="18"/>
            <w:szCs w:val="18"/>
          </w:rPr>
          <w:delText>2</w:delText>
        </w:r>
      </w:del>
      <w:ins w:id="60" w:author="Third Church" w:date="2018-12-12T09:52:00Z">
        <w:r w:rsidR="000E57B6">
          <w:rPr>
            <w:rFonts w:ascii="Arial" w:hAnsi="Arial"/>
            <w:b w:val="0"/>
            <w:spacing w:val="-2"/>
            <w:sz w:val="18"/>
            <w:szCs w:val="18"/>
          </w:rPr>
          <w:t>4</w:t>
        </w:r>
      </w:ins>
    </w:p>
    <w:p w14:paraId="36F7D86D" w14:textId="3CA156E7"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1.2</w:t>
      </w:r>
      <w:r w:rsidRPr="00910B87">
        <w:rPr>
          <w:rFonts w:ascii="Arial" w:hAnsi="Arial"/>
          <w:b w:val="0"/>
          <w:spacing w:val="-2"/>
          <w:sz w:val="18"/>
          <w:szCs w:val="18"/>
        </w:rPr>
        <w:tab/>
      </w:r>
      <w:del w:id="61" w:author="David Tycz" w:date="2012-02-27T22:39:00Z">
        <w:r>
          <w:rPr>
            <w:rFonts w:ascii="Arial" w:hAnsi="Arial"/>
            <w:b w:val="0"/>
            <w:i/>
            <w:spacing w:val="-2"/>
            <w:sz w:val="16"/>
          </w:rPr>
          <w:delText>TRANSFER</w:delText>
        </w:r>
      </w:del>
      <w:ins w:id="62" w:author="David Tycz" w:date="2012-02-27T22:39:00Z">
        <w:r w:rsidR="0057177F" w:rsidRPr="00910B87">
          <w:rPr>
            <w:rFonts w:ascii="Arial" w:hAnsi="Arial"/>
            <w:b w:val="0"/>
            <w:spacing w:val="-2"/>
            <w:sz w:val="18"/>
            <w:szCs w:val="18"/>
          </w:rPr>
          <w:t>DUTIES</w:t>
        </w:r>
      </w:ins>
      <w:r w:rsidR="0057177F" w:rsidRPr="00910B87">
        <w:rPr>
          <w:rFonts w:ascii="Arial" w:hAnsi="Arial"/>
          <w:b w:val="0"/>
          <w:spacing w:val="-2"/>
          <w:sz w:val="18"/>
          <w:szCs w:val="18"/>
        </w:rPr>
        <w:t xml:space="preserve"> OF </w:t>
      </w:r>
      <w:del w:id="63" w:author="David Tycz" w:date="2012-02-27T22:39:00Z">
        <w:r>
          <w:rPr>
            <w:rFonts w:ascii="Arial" w:hAnsi="Arial"/>
            <w:b w:val="0"/>
            <w:i/>
            <w:spacing w:val="-2"/>
            <w:sz w:val="16"/>
          </w:rPr>
          <w:delText>MEMBERSHIP</w:delText>
        </w:r>
      </w:del>
      <w:ins w:id="64" w:author="David Tycz" w:date="2012-02-27T22:39:00Z">
        <w:r w:rsidR="0057177F" w:rsidRPr="00910B87">
          <w:rPr>
            <w:rFonts w:ascii="Arial" w:hAnsi="Arial"/>
            <w:b w:val="0"/>
            <w:spacing w:val="-2"/>
            <w:sz w:val="18"/>
            <w:szCs w:val="18"/>
          </w:rPr>
          <w:t xml:space="preserve">MEMBERS </w:t>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65" w:author="Third Church" w:date="2018-12-12T09:52:00Z">
          <w:r w:rsidR="0057177F" w:rsidRPr="00910B87" w:rsidDel="000E57B6">
            <w:rPr>
              <w:rFonts w:ascii="Arial" w:hAnsi="Arial"/>
              <w:b w:val="0"/>
              <w:spacing w:val="-2"/>
              <w:sz w:val="18"/>
              <w:szCs w:val="18"/>
            </w:rPr>
            <w:delText>2</w:delText>
          </w:r>
        </w:del>
      </w:ins>
      <w:ins w:id="66" w:author="Third Church" w:date="2018-12-12T09:52:00Z">
        <w:r w:rsidR="000E57B6">
          <w:rPr>
            <w:rFonts w:ascii="Arial" w:hAnsi="Arial"/>
            <w:b w:val="0"/>
            <w:spacing w:val="-2"/>
            <w:sz w:val="18"/>
            <w:szCs w:val="18"/>
          </w:rPr>
          <w:t>4</w:t>
        </w:r>
      </w:ins>
    </w:p>
    <w:p w14:paraId="5D369574" w14:textId="69E61202"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1.3</w:t>
      </w:r>
      <w:r w:rsidRPr="00910B87">
        <w:rPr>
          <w:rFonts w:ascii="Arial" w:hAnsi="Arial"/>
          <w:b w:val="0"/>
          <w:spacing w:val="-2"/>
          <w:sz w:val="18"/>
          <w:szCs w:val="18"/>
        </w:rPr>
        <w:tab/>
      </w:r>
      <w:del w:id="67" w:author="David Tycz" w:date="2012-02-27T22:39:00Z">
        <w:r>
          <w:rPr>
            <w:rFonts w:ascii="Arial" w:hAnsi="Arial"/>
            <w:b w:val="0"/>
            <w:i/>
            <w:spacing w:val="-2"/>
            <w:sz w:val="16"/>
          </w:rPr>
          <w:delText xml:space="preserve">INACTIVE </w:delText>
        </w:r>
      </w:del>
      <w:r w:rsidR="0057177F" w:rsidRPr="00910B87">
        <w:rPr>
          <w:rFonts w:ascii="Arial" w:hAnsi="Arial"/>
          <w:b w:val="0"/>
          <w:spacing w:val="-2"/>
          <w:sz w:val="18"/>
          <w:szCs w:val="18"/>
        </w:rPr>
        <w:t>MEMBERSHIP LIST</w:t>
      </w:r>
      <w:ins w:id="68" w:author="David Tycz" w:date="2012-02-27T22:39:00Z">
        <w:r w:rsidR="0057177F" w:rsidRPr="00910B87">
          <w:rPr>
            <w:rFonts w:ascii="Arial" w:hAnsi="Arial"/>
            <w:b w:val="0"/>
            <w:spacing w:val="-2"/>
            <w:sz w:val="18"/>
            <w:szCs w:val="18"/>
          </w:rPr>
          <w:t xml:space="preserve"> AND CLASSES</w:t>
        </w:r>
        <w:r w:rsidR="0057177F" w:rsidRPr="00910B87">
          <w:rPr>
            <w:rFonts w:ascii="Arial" w:hAnsi="Arial"/>
            <w:b w:val="0"/>
            <w:spacing w:val="-2"/>
            <w:sz w:val="18"/>
            <w:szCs w:val="18"/>
          </w:rPr>
          <w:tab/>
        </w:r>
        <w:r w:rsidR="0057177F" w:rsidRPr="00910B87">
          <w:rPr>
            <w:rFonts w:ascii="Arial" w:hAnsi="Arial"/>
            <w:b w:val="0"/>
            <w:spacing w:val="-2"/>
            <w:sz w:val="18"/>
            <w:szCs w:val="18"/>
          </w:rPr>
          <w:tab/>
        </w:r>
        <w:del w:id="69" w:author="Third Church" w:date="2018-12-12T09:52:00Z">
          <w:r w:rsidR="0057177F" w:rsidRPr="00910B87" w:rsidDel="000E57B6">
            <w:rPr>
              <w:rFonts w:ascii="Arial" w:hAnsi="Arial"/>
              <w:b w:val="0"/>
              <w:spacing w:val="-2"/>
              <w:sz w:val="18"/>
              <w:szCs w:val="18"/>
            </w:rPr>
            <w:delText>2</w:delText>
          </w:r>
        </w:del>
      </w:ins>
      <w:ins w:id="70" w:author="Third Church" w:date="2018-12-12T09:52:00Z">
        <w:r w:rsidR="000E57B6">
          <w:rPr>
            <w:rFonts w:ascii="Arial" w:hAnsi="Arial"/>
            <w:b w:val="0"/>
            <w:spacing w:val="-2"/>
            <w:sz w:val="18"/>
            <w:szCs w:val="18"/>
          </w:rPr>
          <w:t>4</w:t>
        </w:r>
      </w:ins>
    </w:p>
    <w:p w14:paraId="12106467" w14:textId="67275E8D"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1.4</w:t>
      </w:r>
      <w:r w:rsidRPr="00910B87">
        <w:rPr>
          <w:rFonts w:ascii="Arial" w:hAnsi="Arial"/>
          <w:b w:val="0"/>
          <w:spacing w:val="-2"/>
          <w:sz w:val="18"/>
          <w:szCs w:val="18"/>
        </w:rPr>
        <w:tab/>
      </w:r>
      <w:del w:id="71" w:author="David Tycz" w:date="2012-02-27T22:39:00Z">
        <w:r>
          <w:rPr>
            <w:rFonts w:ascii="Arial" w:hAnsi="Arial"/>
            <w:b w:val="0"/>
            <w:i/>
            <w:spacing w:val="-2"/>
            <w:sz w:val="16"/>
          </w:rPr>
          <w:delText>DUTIES</w:delText>
        </w:r>
      </w:del>
      <w:ins w:id="72" w:author="David Tycz" w:date="2012-02-27T22:39:00Z">
        <w:r w:rsidR="0057177F" w:rsidRPr="00910B87">
          <w:rPr>
            <w:rFonts w:ascii="Arial" w:hAnsi="Arial"/>
            <w:b w:val="0"/>
            <w:spacing w:val="-2"/>
            <w:sz w:val="18"/>
            <w:szCs w:val="18"/>
          </w:rPr>
          <w:t>TRANFER</w:t>
        </w:r>
      </w:ins>
      <w:r w:rsidR="0057177F" w:rsidRPr="00910B87">
        <w:rPr>
          <w:rFonts w:ascii="Arial" w:hAnsi="Arial"/>
          <w:b w:val="0"/>
          <w:spacing w:val="-2"/>
          <w:sz w:val="18"/>
          <w:szCs w:val="18"/>
        </w:rPr>
        <w:t xml:space="preserve"> OF </w:t>
      </w:r>
      <w:del w:id="73" w:author="David Tycz" w:date="2012-02-27T22:39:00Z">
        <w:r>
          <w:rPr>
            <w:rFonts w:ascii="Arial" w:hAnsi="Arial"/>
            <w:b w:val="0"/>
            <w:i/>
            <w:spacing w:val="-2"/>
            <w:sz w:val="16"/>
          </w:rPr>
          <w:delText>MEMBERS</w:delText>
        </w:r>
      </w:del>
      <w:ins w:id="74" w:author="David Tycz" w:date="2012-02-27T22:39:00Z">
        <w:r w:rsidR="0057177F" w:rsidRPr="00910B87">
          <w:rPr>
            <w:rFonts w:ascii="Arial" w:hAnsi="Arial"/>
            <w:b w:val="0"/>
            <w:spacing w:val="-2"/>
            <w:sz w:val="18"/>
            <w:szCs w:val="18"/>
          </w:rPr>
          <w:t>MEMBERSHIP</w:t>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del w:id="75" w:author="Third Church" w:date="2018-12-12T09:52:00Z">
          <w:r w:rsidR="000F24CA" w:rsidRPr="00910B87" w:rsidDel="000E57B6">
            <w:rPr>
              <w:rFonts w:ascii="Arial" w:hAnsi="Arial"/>
              <w:b w:val="0"/>
              <w:spacing w:val="-2"/>
              <w:sz w:val="18"/>
              <w:szCs w:val="18"/>
            </w:rPr>
            <w:delText>3</w:delText>
          </w:r>
        </w:del>
      </w:ins>
      <w:ins w:id="76" w:author="Third Church" w:date="2018-12-12T09:52:00Z">
        <w:r w:rsidR="00172CC2">
          <w:rPr>
            <w:rFonts w:ascii="Arial" w:hAnsi="Arial"/>
            <w:b w:val="0"/>
            <w:spacing w:val="-2"/>
            <w:sz w:val="18"/>
            <w:szCs w:val="18"/>
          </w:rPr>
          <w:t>5</w:t>
        </w:r>
      </w:ins>
      <w:ins w:id="77" w:author="David Tycz" w:date="2012-02-27T22:39:00Z">
        <w:del w:id="78" w:author="Third Church" w:date="2018-12-12T09:52:00Z">
          <w:r w:rsidR="0057177F" w:rsidRPr="00910B87" w:rsidDel="00172CC2">
            <w:rPr>
              <w:rFonts w:ascii="Arial" w:hAnsi="Arial"/>
              <w:b w:val="0"/>
              <w:spacing w:val="-2"/>
              <w:sz w:val="18"/>
              <w:szCs w:val="18"/>
            </w:rPr>
            <w:delText xml:space="preserve"> </w:delText>
          </w:r>
        </w:del>
      </w:ins>
    </w:p>
    <w:p w14:paraId="19E86E0E" w14:textId="364AE2B2" w:rsidR="0057177F"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1.5</w:t>
      </w:r>
      <w:r w:rsidRPr="00910B87">
        <w:rPr>
          <w:rFonts w:ascii="Arial" w:hAnsi="Arial"/>
          <w:b w:val="0"/>
          <w:spacing w:val="-2"/>
          <w:sz w:val="18"/>
          <w:szCs w:val="18"/>
        </w:rPr>
        <w:tab/>
        <w:t>COMMUNION</w:t>
      </w:r>
      <w:r w:rsidR="0057177F" w:rsidRPr="00910B87">
        <w:rPr>
          <w:rFonts w:ascii="Arial" w:hAnsi="Arial"/>
          <w:b w:val="0"/>
          <w:spacing w:val="-2"/>
          <w:sz w:val="18"/>
          <w:szCs w:val="18"/>
        </w:rPr>
        <w:tab/>
      </w:r>
      <w:ins w:id="79" w:author="David Tycz" w:date="2012-02-27T22:39:00Z">
        <w:r w:rsidR="0057177F" w:rsidRPr="00910B87">
          <w:rPr>
            <w:rFonts w:ascii="Arial" w:hAnsi="Arial"/>
            <w:b w:val="0"/>
            <w:spacing w:val="-2"/>
            <w:sz w:val="18"/>
            <w:szCs w:val="18"/>
          </w:rPr>
          <w:tab/>
        </w:r>
        <w:r w:rsidR="0057177F" w:rsidRPr="00910B87">
          <w:rPr>
            <w:rFonts w:ascii="Arial" w:hAnsi="Arial"/>
            <w:b w:val="0"/>
            <w:spacing w:val="-2"/>
            <w:sz w:val="18"/>
            <w:szCs w:val="18"/>
          </w:rPr>
          <w:tab/>
        </w:r>
        <w:r w:rsidR="0057177F" w:rsidRPr="00910B87">
          <w:rPr>
            <w:rFonts w:ascii="Arial" w:hAnsi="Arial"/>
            <w:b w:val="0"/>
            <w:spacing w:val="-2"/>
            <w:sz w:val="18"/>
            <w:szCs w:val="18"/>
          </w:rPr>
          <w:tab/>
        </w:r>
        <w:r w:rsidR="00C20E08" w:rsidRPr="00910B87">
          <w:rPr>
            <w:rFonts w:ascii="Arial" w:hAnsi="Arial"/>
            <w:b w:val="0"/>
            <w:spacing w:val="-2"/>
            <w:sz w:val="18"/>
            <w:szCs w:val="18"/>
          </w:rPr>
          <w:tab/>
        </w:r>
        <w:del w:id="80" w:author="Third Church" w:date="2018-12-12T09:52:00Z">
          <w:r w:rsidR="0057177F" w:rsidRPr="00910B87" w:rsidDel="000E57B6">
            <w:rPr>
              <w:rFonts w:ascii="Arial" w:hAnsi="Arial"/>
              <w:b w:val="0"/>
              <w:spacing w:val="-2"/>
              <w:sz w:val="18"/>
              <w:szCs w:val="18"/>
            </w:rPr>
            <w:delText>3</w:delText>
          </w:r>
        </w:del>
      </w:ins>
      <w:ins w:id="81" w:author="Third Church" w:date="2018-12-12T09:52:00Z">
        <w:r w:rsidR="00172CC2">
          <w:rPr>
            <w:rFonts w:ascii="Arial" w:hAnsi="Arial"/>
            <w:b w:val="0"/>
            <w:spacing w:val="-2"/>
            <w:sz w:val="18"/>
            <w:szCs w:val="18"/>
          </w:rPr>
          <w:t>5</w:t>
        </w:r>
      </w:ins>
    </w:p>
    <w:p w14:paraId="04D2D021" w14:textId="77777777" w:rsidR="0057177F"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ins w:id="82" w:author="David Tycz" w:date="2012-02-27T22:39:00Z"/>
          <w:rFonts w:ascii="Arial" w:hAnsi="Arial"/>
          <w:b w:val="0"/>
          <w:spacing w:val="-2"/>
          <w:sz w:val="18"/>
          <w:szCs w:val="18"/>
        </w:rPr>
      </w:pPr>
      <w:del w:id="83" w:author="David Tycz" w:date="2012-02-27T22:39:00Z">
        <w:r>
          <w:rPr>
            <w:rFonts w:ascii="Arial" w:hAnsi="Arial"/>
            <w:b w:val="0"/>
            <w:i/>
            <w:spacing w:val="-2"/>
            <w:sz w:val="16"/>
          </w:rPr>
          <w:delText xml:space="preserve"> 2.1</w:delText>
        </w:r>
        <w:r>
          <w:rPr>
            <w:rFonts w:ascii="Arial" w:hAnsi="Arial"/>
            <w:b w:val="0"/>
            <w:i/>
            <w:spacing w:val="-2"/>
            <w:sz w:val="16"/>
          </w:rPr>
          <w:tab/>
        </w:r>
      </w:del>
    </w:p>
    <w:p w14:paraId="26872894" w14:textId="77777777" w:rsidR="009E0AE2" w:rsidRDefault="0057177F">
      <w:pPr>
        <w:tabs>
          <w:tab w:val="left" w:pos="720"/>
          <w:tab w:val="left" w:pos="1440"/>
          <w:tab w:val="left" w:pos="2160"/>
          <w:tab w:val="left" w:pos="2880"/>
          <w:tab w:val="left" w:pos="3600"/>
          <w:tab w:val="left" w:pos="4320"/>
          <w:tab w:val="left" w:pos="5040"/>
          <w:tab w:val="left" w:pos="5760"/>
        </w:tabs>
        <w:suppressAutoHyphens/>
        <w:ind w:left="2160" w:right="2160"/>
        <w:jc w:val="both"/>
        <w:rPr>
          <w:del w:id="84" w:author="David Tycz" w:date="2012-02-27T22:39:00Z"/>
          <w:rFonts w:ascii="Arial" w:hAnsi="Arial"/>
          <w:b w:val="0"/>
          <w:i/>
          <w:spacing w:val="-2"/>
          <w:sz w:val="16"/>
        </w:rPr>
      </w:pPr>
      <w:ins w:id="85" w:author="David Tycz" w:date="2012-02-27T22:39:00Z">
        <w:r w:rsidRPr="00910B87">
          <w:rPr>
            <w:rFonts w:ascii="Arial" w:hAnsi="Arial"/>
            <w:spacing w:val="-2"/>
            <w:sz w:val="18"/>
            <w:szCs w:val="18"/>
          </w:rPr>
          <w:t xml:space="preserve">Article II.  </w:t>
        </w:r>
      </w:ins>
      <w:r w:rsidRPr="00910B87">
        <w:rPr>
          <w:rFonts w:ascii="Arial" w:hAnsi="Arial"/>
          <w:spacing w:val="-2"/>
          <w:sz w:val="18"/>
          <w:szCs w:val="18"/>
        </w:rPr>
        <w:t>PASTOR</w:t>
      </w:r>
      <w:del w:id="86" w:author="David Tycz" w:date="2012-02-27T22:39:00Z">
        <w:r w:rsidR="009E0AE2">
          <w:rPr>
            <w:rFonts w:ascii="Arial" w:hAnsi="Arial"/>
            <w:b w:val="0"/>
            <w:i/>
            <w:spacing w:val="-2"/>
            <w:sz w:val="16"/>
          </w:rPr>
          <w:tab/>
        </w:r>
        <w:r w:rsidR="009E0AE2">
          <w:rPr>
            <w:rFonts w:ascii="Arial" w:hAnsi="Arial"/>
            <w:b w:val="0"/>
            <w:i/>
            <w:spacing w:val="-2"/>
            <w:sz w:val="16"/>
          </w:rPr>
          <w:tab/>
        </w:r>
        <w:r w:rsidR="009E0AE2">
          <w:rPr>
            <w:rFonts w:ascii="Arial" w:hAnsi="Arial"/>
            <w:b w:val="0"/>
            <w:i/>
            <w:spacing w:val="-2"/>
            <w:sz w:val="16"/>
          </w:rPr>
          <w:tab/>
        </w:r>
        <w:r w:rsidR="009E0AE2">
          <w:rPr>
            <w:rFonts w:ascii="Arial" w:hAnsi="Arial"/>
            <w:b w:val="0"/>
            <w:i/>
            <w:spacing w:val="-2"/>
            <w:sz w:val="16"/>
          </w:rPr>
          <w:tab/>
        </w:r>
        <w:r w:rsidR="009E0AE2">
          <w:rPr>
            <w:rFonts w:ascii="Arial" w:hAnsi="Arial"/>
            <w:b w:val="0"/>
            <w:i/>
            <w:spacing w:val="-2"/>
            <w:sz w:val="16"/>
          </w:rPr>
          <w:tab/>
          <w:delText>3</w:delText>
        </w:r>
      </w:del>
    </w:p>
    <w:p w14:paraId="2A2C7E26" w14:textId="5BE8DED9"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spacing w:val="-2"/>
          <w:sz w:val="18"/>
          <w:szCs w:val="18"/>
        </w:rPr>
      </w:pPr>
      <w:del w:id="87" w:author="David Tycz" w:date="2012-02-27T22:39:00Z">
        <w:r>
          <w:rPr>
            <w:rFonts w:ascii="Arial" w:hAnsi="Arial"/>
            <w:b w:val="0"/>
            <w:i/>
            <w:spacing w:val="-2"/>
            <w:sz w:val="16"/>
          </w:rPr>
          <w:delText xml:space="preserve"> 2.2</w:delText>
        </w:r>
        <w:r>
          <w:rPr>
            <w:rFonts w:ascii="Arial" w:hAnsi="Arial"/>
            <w:b w:val="0"/>
            <w:i/>
            <w:spacing w:val="-2"/>
            <w:sz w:val="16"/>
          </w:rPr>
          <w:tab/>
        </w:r>
      </w:del>
      <w:ins w:id="88" w:author="David Tycz" w:date="2012-02-27T22:39:00Z">
        <w:r w:rsidR="0057177F" w:rsidRPr="00910B87">
          <w:rPr>
            <w:rFonts w:ascii="Arial" w:hAnsi="Arial"/>
            <w:spacing w:val="-2"/>
            <w:sz w:val="18"/>
            <w:szCs w:val="18"/>
          </w:rPr>
          <w:t xml:space="preserve">, </w:t>
        </w:r>
      </w:ins>
      <w:r w:rsidR="0057177F" w:rsidRPr="00910B87">
        <w:rPr>
          <w:rFonts w:ascii="Arial" w:hAnsi="Arial"/>
          <w:spacing w:val="-2"/>
          <w:sz w:val="18"/>
          <w:szCs w:val="18"/>
        </w:rPr>
        <w:t>OFFICERS &amp; BOARDS</w:t>
      </w:r>
      <w:ins w:id="89" w:author="David Tycz" w:date="2012-02-27T22:39:00Z">
        <w:r w:rsidR="00923480" w:rsidRPr="00910B87">
          <w:rPr>
            <w:rFonts w:ascii="Arial" w:hAnsi="Arial"/>
            <w:spacing w:val="-2"/>
            <w:sz w:val="18"/>
            <w:szCs w:val="18"/>
          </w:rPr>
          <w:tab/>
        </w:r>
        <w:r w:rsidR="00923480" w:rsidRPr="00910B87">
          <w:rPr>
            <w:rFonts w:ascii="Arial" w:hAnsi="Arial"/>
            <w:spacing w:val="-2"/>
            <w:sz w:val="18"/>
            <w:szCs w:val="18"/>
          </w:rPr>
          <w:tab/>
        </w:r>
        <w:r w:rsidR="007730C2">
          <w:rPr>
            <w:rFonts w:ascii="Arial" w:hAnsi="Arial"/>
            <w:spacing w:val="-2"/>
            <w:sz w:val="18"/>
            <w:szCs w:val="18"/>
          </w:rPr>
          <w:tab/>
        </w:r>
        <w:del w:id="90" w:author="Third Church" w:date="2018-12-12T09:52:00Z">
          <w:r w:rsidR="00923480" w:rsidRPr="00910B87" w:rsidDel="00172CC2">
            <w:rPr>
              <w:rFonts w:ascii="Arial" w:hAnsi="Arial"/>
              <w:spacing w:val="-2"/>
              <w:sz w:val="18"/>
              <w:szCs w:val="18"/>
            </w:rPr>
            <w:delText>4</w:delText>
          </w:r>
        </w:del>
      </w:ins>
      <w:ins w:id="91" w:author="Third Church" w:date="2018-12-12T09:52:00Z">
        <w:r w:rsidR="00172CC2">
          <w:rPr>
            <w:rFonts w:ascii="Arial" w:hAnsi="Arial"/>
            <w:spacing w:val="-2"/>
            <w:sz w:val="18"/>
            <w:szCs w:val="18"/>
          </w:rPr>
          <w:t>6</w:t>
        </w:r>
      </w:ins>
      <w:ins w:id="92" w:author="David Tycz" w:date="2012-02-27T22:39:00Z">
        <w:r w:rsidRPr="00910B87">
          <w:rPr>
            <w:rFonts w:ascii="Arial" w:hAnsi="Arial"/>
            <w:b w:val="0"/>
            <w:spacing w:val="-2"/>
            <w:sz w:val="18"/>
            <w:szCs w:val="18"/>
          </w:rPr>
          <w:tab/>
        </w:r>
      </w:ins>
    </w:p>
    <w:p w14:paraId="07F03D1E" w14:textId="6F65FFBD"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ins w:id="93" w:author="David Tycz" w:date="2012-02-27T22:39:00Z"/>
          <w:rFonts w:ascii="Arial" w:hAnsi="Arial"/>
          <w:b w:val="0"/>
          <w:spacing w:val="-2"/>
          <w:sz w:val="18"/>
          <w:szCs w:val="18"/>
        </w:rPr>
      </w:pPr>
      <w:ins w:id="94" w:author="David Tycz" w:date="2012-02-27T22:39:00Z">
        <w:r w:rsidRPr="00910B87">
          <w:rPr>
            <w:rFonts w:ascii="Arial" w:hAnsi="Arial"/>
            <w:b w:val="0"/>
            <w:spacing w:val="-2"/>
            <w:sz w:val="18"/>
            <w:szCs w:val="18"/>
          </w:rPr>
          <w:t xml:space="preserve"> 2.1</w:t>
        </w:r>
        <w:r w:rsidRPr="00910B87">
          <w:rPr>
            <w:rFonts w:ascii="Arial" w:hAnsi="Arial"/>
            <w:b w:val="0"/>
            <w:spacing w:val="-2"/>
            <w:sz w:val="18"/>
            <w:szCs w:val="18"/>
          </w:rPr>
          <w:tab/>
          <w:t>PASTOR</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00C20E08" w:rsidRPr="00910B87">
          <w:rPr>
            <w:rFonts w:ascii="Arial" w:hAnsi="Arial"/>
            <w:b w:val="0"/>
            <w:spacing w:val="-2"/>
            <w:sz w:val="18"/>
            <w:szCs w:val="18"/>
          </w:rPr>
          <w:tab/>
        </w:r>
        <w:del w:id="95" w:author="Third Church" w:date="2018-12-12T09:52:00Z">
          <w:r w:rsidR="000F24CA" w:rsidRPr="00910B87" w:rsidDel="00172CC2">
            <w:rPr>
              <w:rFonts w:ascii="Arial" w:hAnsi="Arial"/>
              <w:b w:val="0"/>
              <w:spacing w:val="-2"/>
              <w:sz w:val="18"/>
              <w:szCs w:val="18"/>
            </w:rPr>
            <w:delText>4</w:delText>
          </w:r>
        </w:del>
      </w:ins>
      <w:ins w:id="96" w:author="Third Church" w:date="2018-12-12T09:52:00Z">
        <w:r w:rsidR="00172CC2">
          <w:rPr>
            <w:rFonts w:ascii="Arial" w:hAnsi="Arial"/>
            <w:b w:val="0"/>
            <w:spacing w:val="-2"/>
            <w:sz w:val="18"/>
            <w:szCs w:val="18"/>
          </w:rPr>
          <w:t>6</w:t>
        </w:r>
      </w:ins>
    </w:p>
    <w:p w14:paraId="26655C0D" w14:textId="1ED7C681"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97" w:author="David Tycz" w:date="2012-02-27T22:39:00Z"/>
          <w:rFonts w:ascii="Arial" w:hAnsi="Arial"/>
          <w:b w:val="0"/>
          <w:spacing w:val="-2"/>
          <w:sz w:val="18"/>
          <w:szCs w:val="18"/>
        </w:rPr>
      </w:pPr>
      <w:ins w:id="98" w:author="David Tycz" w:date="2012-02-27T22:39:00Z">
        <w:r w:rsidRPr="00910B87">
          <w:rPr>
            <w:rFonts w:ascii="Arial" w:hAnsi="Arial"/>
            <w:b w:val="0"/>
            <w:spacing w:val="-2"/>
            <w:sz w:val="18"/>
            <w:szCs w:val="18"/>
          </w:rPr>
          <w:t xml:space="preserve"> 2.2</w:t>
        </w:r>
        <w:r w:rsidRPr="00910B87">
          <w:rPr>
            <w:rFonts w:ascii="Arial" w:hAnsi="Arial"/>
            <w:b w:val="0"/>
            <w:spacing w:val="-2"/>
            <w:sz w:val="18"/>
            <w:szCs w:val="18"/>
          </w:rPr>
          <w:tab/>
          <w:t>OFFICERS &amp; BOARDS</w:t>
        </w:r>
        <w:r w:rsidR="000F24CA" w:rsidRPr="00910B87">
          <w:rPr>
            <w:rFonts w:ascii="Arial" w:hAnsi="Arial"/>
            <w:b w:val="0"/>
            <w:spacing w:val="-2"/>
            <w:sz w:val="18"/>
            <w:szCs w:val="18"/>
          </w:rPr>
          <w:tab/>
        </w:r>
        <w:r w:rsidR="000F24CA" w:rsidRPr="00910B87">
          <w:rPr>
            <w:rFonts w:ascii="Arial" w:hAnsi="Arial"/>
            <w:b w:val="0"/>
            <w:spacing w:val="-2"/>
            <w:sz w:val="18"/>
            <w:szCs w:val="18"/>
          </w:rPr>
          <w:tab/>
        </w:r>
        <w:r w:rsidR="000F24CA" w:rsidRPr="00910B87">
          <w:rPr>
            <w:rFonts w:ascii="Arial" w:hAnsi="Arial"/>
            <w:b w:val="0"/>
            <w:spacing w:val="-2"/>
            <w:sz w:val="18"/>
            <w:szCs w:val="18"/>
          </w:rPr>
          <w:tab/>
        </w:r>
        <w:r w:rsidR="00C20E08" w:rsidRPr="00910B87">
          <w:rPr>
            <w:rFonts w:ascii="Arial" w:hAnsi="Arial"/>
            <w:b w:val="0"/>
            <w:spacing w:val="-2"/>
            <w:sz w:val="18"/>
            <w:szCs w:val="18"/>
          </w:rPr>
          <w:tab/>
        </w:r>
        <w:del w:id="99" w:author="Third Church" w:date="2018-12-12T09:52:00Z">
          <w:r w:rsidR="000F24CA" w:rsidRPr="00910B87" w:rsidDel="00172CC2">
            <w:rPr>
              <w:rFonts w:ascii="Arial" w:hAnsi="Arial"/>
              <w:b w:val="0"/>
              <w:spacing w:val="-2"/>
              <w:sz w:val="18"/>
              <w:szCs w:val="18"/>
            </w:rPr>
            <w:delText>4</w:delText>
          </w:r>
        </w:del>
      </w:ins>
      <w:ins w:id="100" w:author="Third Church" w:date="2018-12-12T09:52:00Z">
        <w:r w:rsidR="00172CC2">
          <w:rPr>
            <w:rFonts w:ascii="Arial" w:hAnsi="Arial"/>
            <w:b w:val="0"/>
            <w:spacing w:val="-2"/>
            <w:sz w:val="18"/>
            <w:szCs w:val="18"/>
          </w:rPr>
          <w:t>6</w:t>
        </w:r>
      </w:ins>
    </w:p>
    <w:p w14:paraId="19892263" w14:textId="75881925"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2.3</w:t>
      </w:r>
      <w:r w:rsidRPr="00910B87">
        <w:rPr>
          <w:rFonts w:ascii="Arial" w:hAnsi="Arial"/>
          <w:b w:val="0"/>
          <w:spacing w:val="-2"/>
          <w:sz w:val="18"/>
          <w:szCs w:val="18"/>
        </w:rPr>
        <w:tab/>
        <w:t>PRESIDENT and VICE PRESIDENT</w:t>
      </w:r>
      <w:ins w:id="101" w:author="David Tycz" w:date="2012-02-27T22:39:00Z">
        <w:r w:rsidR="000F24CA" w:rsidRPr="00910B87">
          <w:rPr>
            <w:rFonts w:ascii="Arial" w:hAnsi="Arial"/>
            <w:b w:val="0"/>
            <w:spacing w:val="-2"/>
            <w:sz w:val="18"/>
            <w:szCs w:val="18"/>
          </w:rPr>
          <w:tab/>
        </w:r>
        <w:r w:rsidR="000F24CA" w:rsidRPr="00910B87">
          <w:rPr>
            <w:rFonts w:ascii="Arial" w:hAnsi="Arial"/>
            <w:b w:val="0"/>
            <w:spacing w:val="-2"/>
            <w:sz w:val="18"/>
            <w:szCs w:val="18"/>
          </w:rPr>
          <w:tab/>
        </w:r>
        <w:r w:rsidR="007730C2">
          <w:rPr>
            <w:rFonts w:ascii="Arial" w:hAnsi="Arial"/>
            <w:b w:val="0"/>
            <w:spacing w:val="-2"/>
            <w:sz w:val="18"/>
            <w:szCs w:val="18"/>
          </w:rPr>
          <w:tab/>
        </w:r>
        <w:del w:id="102" w:author="Third Church" w:date="2018-12-12T09:52:00Z">
          <w:r w:rsidR="000F24CA" w:rsidRPr="00910B87" w:rsidDel="00172CC2">
            <w:rPr>
              <w:rFonts w:ascii="Arial" w:hAnsi="Arial"/>
              <w:b w:val="0"/>
              <w:spacing w:val="-2"/>
              <w:sz w:val="18"/>
              <w:szCs w:val="18"/>
            </w:rPr>
            <w:delText>4</w:delText>
          </w:r>
        </w:del>
      </w:ins>
      <w:ins w:id="103" w:author="Third Church" w:date="2018-12-12T09:52:00Z">
        <w:r w:rsidR="00172CC2">
          <w:rPr>
            <w:rFonts w:ascii="Arial" w:hAnsi="Arial"/>
            <w:b w:val="0"/>
            <w:spacing w:val="-2"/>
            <w:sz w:val="18"/>
            <w:szCs w:val="18"/>
          </w:rPr>
          <w:t>6</w:t>
        </w:r>
      </w:ins>
    </w:p>
    <w:p w14:paraId="3CF8E444" w14:textId="1A2553A8"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2.4</w:t>
      </w:r>
      <w:r w:rsidRPr="00910B87">
        <w:rPr>
          <w:rFonts w:ascii="Arial" w:hAnsi="Arial"/>
          <w:b w:val="0"/>
          <w:spacing w:val="-2"/>
          <w:sz w:val="18"/>
          <w:szCs w:val="18"/>
        </w:rPr>
        <w:tab/>
        <w:t>CORPORATE SECRETARY</w:t>
      </w:r>
      <w:r w:rsidRPr="00910B87">
        <w:rPr>
          <w:rFonts w:ascii="Arial" w:hAnsi="Arial"/>
          <w:b w:val="0"/>
          <w:spacing w:val="-2"/>
          <w:sz w:val="18"/>
          <w:szCs w:val="18"/>
        </w:rPr>
        <w:tab/>
      </w:r>
      <w:ins w:id="104" w:author="David Tycz" w:date="2012-02-27T22:39:00Z">
        <w:r w:rsidR="000F24CA" w:rsidRPr="00910B87">
          <w:rPr>
            <w:rFonts w:ascii="Arial" w:hAnsi="Arial"/>
            <w:b w:val="0"/>
            <w:spacing w:val="-2"/>
            <w:sz w:val="18"/>
            <w:szCs w:val="18"/>
          </w:rPr>
          <w:tab/>
        </w:r>
        <w:r w:rsidR="000F24CA" w:rsidRPr="00910B87">
          <w:rPr>
            <w:rFonts w:ascii="Arial" w:hAnsi="Arial"/>
            <w:b w:val="0"/>
            <w:spacing w:val="-2"/>
            <w:sz w:val="18"/>
            <w:szCs w:val="18"/>
          </w:rPr>
          <w:tab/>
        </w:r>
        <w:del w:id="105" w:author="Third Church" w:date="2018-12-12T09:52:00Z">
          <w:r w:rsidR="000F24CA" w:rsidRPr="00910B87" w:rsidDel="00172CC2">
            <w:rPr>
              <w:rFonts w:ascii="Arial" w:hAnsi="Arial"/>
              <w:b w:val="0"/>
              <w:spacing w:val="-2"/>
              <w:sz w:val="18"/>
              <w:szCs w:val="18"/>
            </w:rPr>
            <w:delText>4</w:delText>
          </w:r>
        </w:del>
      </w:ins>
      <w:ins w:id="106" w:author="Third Church" w:date="2018-12-12T09:52:00Z">
        <w:r w:rsidR="00172CC2">
          <w:rPr>
            <w:rFonts w:ascii="Arial" w:hAnsi="Arial"/>
            <w:b w:val="0"/>
            <w:spacing w:val="-2"/>
            <w:sz w:val="18"/>
            <w:szCs w:val="18"/>
          </w:rPr>
          <w:t>6</w:t>
        </w:r>
      </w:ins>
    </w:p>
    <w:p w14:paraId="3359D64D" w14:textId="192B09BD"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2.5</w:t>
      </w:r>
      <w:r w:rsidRPr="00910B87">
        <w:rPr>
          <w:rFonts w:ascii="Arial" w:hAnsi="Arial"/>
          <w:b w:val="0"/>
          <w:spacing w:val="-2"/>
          <w:sz w:val="18"/>
          <w:szCs w:val="18"/>
        </w:rPr>
        <w:tab/>
        <w:t>ASSISTANT. CORPORATE SECRETARY</w:t>
      </w:r>
      <w:ins w:id="107" w:author="David Tycz" w:date="2012-02-27T22:39:00Z">
        <w:r w:rsidR="00C20E08" w:rsidRPr="00910B87">
          <w:rPr>
            <w:rFonts w:ascii="Arial" w:hAnsi="Arial"/>
            <w:b w:val="0"/>
            <w:spacing w:val="-2"/>
            <w:sz w:val="18"/>
            <w:szCs w:val="18"/>
          </w:rPr>
          <w:tab/>
        </w:r>
        <w:r w:rsidR="00454AFA" w:rsidRPr="00910B87">
          <w:rPr>
            <w:rFonts w:ascii="Arial" w:hAnsi="Arial"/>
            <w:b w:val="0"/>
            <w:spacing w:val="-2"/>
            <w:sz w:val="18"/>
            <w:szCs w:val="18"/>
          </w:rPr>
          <w:tab/>
        </w:r>
        <w:del w:id="108" w:author="Third Church" w:date="2018-12-12T09:53:00Z">
          <w:r w:rsidR="00A66D75" w:rsidDel="00172CC2">
            <w:rPr>
              <w:rFonts w:ascii="Arial" w:hAnsi="Arial"/>
              <w:b w:val="0"/>
              <w:spacing w:val="-2"/>
              <w:sz w:val="18"/>
              <w:szCs w:val="18"/>
            </w:rPr>
            <w:delText>4</w:delText>
          </w:r>
        </w:del>
      </w:ins>
      <w:ins w:id="109" w:author="Third Church" w:date="2018-12-12T09:53:00Z">
        <w:r w:rsidR="00172CC2">
          <w:rPr>
            <w:rFonts w:ascii="Arial" w:hAnsi="Arial"/>
            <w:b w:val="0"/>
            <w:spacing w:val="-2"/>
            <w:sz w:val="18"/>
            <w:szCs w:val="18"/>
          </w:rPr>
          <w:t>6</w:t>
        </w:r>
      </w:ins>
    </w:p>
    <w:p w14:paraId="187F1A66" w14:textId="52F1156B"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2.6</w:t>
      </w:r>
      <w:r w:rsidRPr="00910B87">
        <w:rPr>
          <w:rFonts w:ascii="Arial" w:hAnsi="Arial"/>
          <w:b w:val="0"/>
          <w:spacing w:val="-2"/>
          <w:sz w:val="18"/>
          <w:szCs w:val="18"/>
        </w:rPr>
        <w:tab/>
        <w:t>TREASURER</w:t>
      </w:r>
      <w:r w:rsidRPr="00910B87">
        <w:rPr>
          <w:rFonts w:ascii="Arial" w:hAnsi="Arial"/>
          <w:b w:val="0"/>
          <w:spacing w:val="-2"/>
          <w:sz w:val="18"/>
          <w:szCs w:val="18"/>
        </w:rPr>
        <w:tab/>
      </w:r>
      <w:r w:rsidRPr="00910B87">
        <w:rPr>
          <w:rFonts w:ascii="Arial" w:hAnsi="Arial"/>
          <w:b w:val="0"/>
          <w:spacing w:val="-2"/>
          <w:sz w:val="18"/>
          <w:szCs w:val="18"/>
        </w:rPr>
        <w:tab/>
      </w:r>
      <w:r w:rsidR="00454AFA" w:rsidRPr="00910B87">
        <w:rPr>
          <w:rFonts w:ascii="Arial" w:hAnsi="Arial"/>
          <w:b w:val="0"/>
          <w:spacing w:val="-2"/>
          <w:sz w:val="18"/>
          <w:szCs w:val="18"/>
        </w:rPr>
        <w:tab/>
      </w:r>
      <w:r w:rsidR="00454AFA" w:rsidRPr="00910B87">
        <w:rPr>
          <w:rFonts w:ascii="Arial" w:hAnsi="Arial"/>
          <w:b w:val="0"/>
          <w:spacing w:val="-2"/>
          <w:sz w:val="18"/>
          <w:szCs w:val="18"/>
        </w:rPr>
        <w:tab/>
      </w:r>
      <w:del w:id="110" w:author="David Tycz" w:date="2012-02-27T22:39:00Z">
        <w:r>
          <w:rPr>
            <w:rFonts w:ascii="Arial" w:hAnsi="Arial"/>
            <w:b w:val="0"/>
            <w:i/>
            <w:spacing w:val="-2"/>
            <w:sz w:val="16"/>
          </w:rPr>
          <w:delText>4</w:delText>
        </w:r>
      </w:del>
      <w:ins w:id="111" w:author="David Tycz" w:date="2012-02-27T22:39:00Z">
        <w:r w:rsidR="00C20E08" w:rsidRPr="00910B87">
          <w:rPr>
            <w:rFonts w:ascii="Arial" w:hAnsi="Arial"/>
            <w:b w:val="0"/>
            <w:spacing w:val="-2"/>
            <w:sz w:val="18"/>
            <w:szCs w:val="18"/>
          </w:rPr>
          <w:tab/>
        </w:r>
        <w:del w:id="112" w:author="Third Church" w:date="2018-12-12T09:53:00Z">
          <w:r w:rsidR="00454AFA" w:rsidRPr="00910B87" w:rsidDel="00172CC2">
            <w:rPr>
              <w:rFonts w:ascii="Arial" w:hAnsi="Arial"/>
              <w:b w:val="0"/>
              <w:spacing w:val="-2"/>
              <w:sz w:val="18"/>
              <w:szCs w:val="18"/>
            </w:rPr>
            <w:delText>5</w:delText>
          </w:r>
        </w:del>
      </w:ins>
      <w:ins w:id="113" w:author="Third Church" w:date="2018-12-12T09:53:00Z">
        <w:r w:rsidR="00172CC2">
          <w:rPr>
            <w:rFonts w:ascii="Arial" w:hAnsi="Arial"/>
            <w:b w:val="0"/>
            <w:spacing w:val="-2"/>
            <w:sz w:val="18"/>
            <w:szCs w:val="18"/>
          </w:rPr>
          <w:t>7</w:t>
        </w:r>
      </w:ins>
    </w:p>
    <w:p w14:paraId="5F246709" w14:textId="089BB50C"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2.7</w:t>
      </w:r>
      <w:r w:rsidRPr="00910B87">
        <w:rPr>
          <w:rFonts w:ascii="Arial" w:hAnsi="Arial"/>
          <w:b w:val="0"/>
          <w:spacing w:val="-2"/>
          <w:sz w:val="18"/>
          <w:szCs w:val="18"/>
        </w:rPr>
        <w:tab/>
        <w:t>ASSISTANT TREASURER</w:t>
      </w:r>
      <w:ins w:id="114" w:author="David Tycz" w:date="2012-02-27T22:39:00Z">
        <w:r w:rsidR="00454AFA" w:rsidRPr="00910B87">
          <w:rPr>
            <w:rFonts w:ascii="Arial" w:hAnsi="Arial"/>
            <w:b w:val="0"/>
            <w:spacing w:val="-2"/>
            <w:sz w:val="18"/>
            <w:szCs w:val="18"/>
          </w:rPr>
          <w:tab/>
        </w:r>
        <w:r w:rsidR="00454AFA" w:rsidRPr="00910B87">
          <w:rPr>
            <w:rFonts w:ascii="Arial" w:hAnsi="Arial"/>
            <w:b w:val="0"/>
            <w:spacing w:val="-2"/>
            <w:sz w:val="18"/>
            <w:szCs w:val="18"/>
          </w:rPr>
          <w:tab/>
        </w:r>
        <w:r w:rsidR="00C20E08" w:rsidRPr="00910B87">
          <w:rPr>
            <w:rFonts w:ascii="Arial" w:hAnsi="Arial"/>
            <w:b w:val="0"/>
            <w:spacing w:val="-2"/>
            <w:sz w:val="18"/>
            <w:szCs w:val="18"/>
          </w:rPr>
          <w:tab/>
        </w:r>
        <w:r w:rsidR="007730C2">
          <w:rPr>
            <w:rFonts w:ascii="Arial" w:hAnsi="Arial"/>
            <w:b w:val="0"/>
            <w:spacing w:val="-2"/>
            <w:sz w:val="18"/>
            <w:szCs w:val="18"/>
          </w:rPr>
          <w:tab/>
        </w:r>
        <w:del w:id="115" w:author="Third Church" w:date="2018-12-12T09:53:00Z">
          <w:r w:rsidR="00454AFA" w:rsidRPr="00910B87" w:rsidDel="00172CC2">
            <w:rPr>
              <w:rFonts w:ascii="Arial" w:hAnsi="Arial"/>
              <w:b w:val="0"/>
              <w:spacing w:val="-2"/>
              <w:sz w:val="18"/>
              <w:szCs w:val="18"/>
            </w:rPr>
            <w:delText>5</w:delText>
          </w:r>
        </w:del>
      </w:ins>
      <w:ins w:id="116" w:author="Third Church" w:date="2018-12-12T09:53:00Z">
        <w:r w:rsidR="00172CC2">
          <w:rPr>
            <w:rFonts w:ascii="Arial" w:hAnsi="Arial"/>
            <w:b w:val="0"/>
            <w:spacing w:val="-2"/>
            <w:sz w:val="18"/>
            <w:szCs w:val="18"/>
          </w:rPr>
          <w:t>7</w:t>
        </w:r>
      </w:ins>
    </w:p>
    <w:p w14:paraId="1291B604" w14:textId="77777777" w:rsidR="009E0AE2"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both"/>
        <w:rPr>
          <w:del w:id="117" w:author="David Tycz" w:date="2012-02-27T22:39:00Z"/>
          <w:rFonts w:ascii="Arial" w:hAnsi="Arial"/>
          <w:b w:val="0"/>
          <w:i/>
          <w:spacing w:val="-2"/>
          <w:sz w:val="16"/>
        </w:rPr>
      </w:pPr>
      <w:del w:id="118" w:author="David Tycz" w:date="2012-02-27T22:39:00Z">
        <w:r>
          <w:rPr>
            <w:rFonts w:ascii="Arial" w:hAnsi="Arial"/>
            <w:b w:val="0"/>
            <w:i/>
            <w:spacing w:val="-2"/>
            <w:sz w:val="16"/>
          </w:rPr>
          <w:delText xml:space="preserve"> 2.7a</w:delText>
        </w:r>
        <w:r>
          <w:rPr>
            <w:rFonts w:ascii="Arial" w:hAnsi="Arial"/>
            <w:b w:val="0"/>
            <w:i/>
            <w:spacing w:val="-2"/>
            <w:sz w:val="16"/>
          </w:rPr>
          <w:tab/>
          <w:delText>BONDING</w:delText>
        </w:r>
      </w:del>
    </w:p>
    <w:p w14:paraId="7B006096" w14:textId="59A2D29A" w:rsidR="00454AFA"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2.8</w:t>
      </w:r>
      <w:r w:rsidRPr="00910B87">
        <w:rPr>
          <w:rFonts w:ascii="Arial" w:hAnsi="Arial"/>
          <w:b w:val="0"/>
          <w:spacing w:val="-2"/>
          <w:sz w:val="18"/>
          <w:szCs w:val="18"/>
        </w:rPr>
        <w:tab/>
      </w:r>
      <w:del w:id="119" w:author="David Tycz" w:date="2012-02-27T22:39:00Z">
        <w:r>
          <w:rPr>
            <w:rFonts w:ascii="Arial" w:hAnsi="Arial"/>
            <w:b w:val="0"/>
            <w:i/>
            <w:spacing w:val="-2"/>
            <w:sz w:val="16"/>
          </w:rPr>
          <w:delText>(Deleted)</w:delText>
        </w:r>
      </w:del>
      <w:ins w:id="120" w:author="David Tycz" w:date="2012-02-27T22:39:00Z">
        <w:r w:rsidR="00454AFA" w:rsidRPr="00910B87">
          <w:rPr>
            <w:rFonts w:ascii="Arial" w:hAnsi="Arial"/>
            <w:b w:val="0"/>
            <w:spacing w:val="-2"/>
            <w:sz w:val="18"/>
            <w:szCs w:val="18"/>
          </w:rPr>
          <w:t>BOARD OF TRUSTEES</w:t>
        </w:r>
        <w:r w:rsidR="00454AFA" w:rsidRPr="00910B87">
          <w:rPr>
            <w:rFonts w:ascii="Arial" w:hAnsi="Arial"/>
            <w:b w:val="0"/>
            <w:spacing w:val="-2"/>
            <w:sz w:val="18"/>
            <w:szCs w:val="18"/>
          </w:rPr>
          <w:tab/>
        </w:r>
        <w:r w:rsidR="00454AFA" w:rsidRPr="00910B87">
          <w:rPr>
            <w:rFonts w:ascii="Arial" w:hAnsi="Arial"/>
            <w:b w:val="0"/>
            <w:spacing w:val="-2"/>
            <w:sz w:val="18"/>
            <w:szCs w:val="18"/>
          </w:rPr>
          <w:tab/>
        </w:r>
        <w:r w:rsidR="00C20E08" w:rsidRPr="00910B87">
          <w:rPr>
            <w:rFonts w:ascii="Arial" w:hAnsi="Arial"/>
            <w:b w:val="0"/>
            <w:spacing w:val="-2"/>
            <w:sz w:val="18"/>
            <w:szCs w:val="18"/>
          </w:rPr>
          <w:tab/>
        </w:r>
        <w:r w:rsidR="00454AFA" w:rsidRPr="00910B87">
          <w:rPr>
            <w:rFonts w:ascii="Arial" w:hAnsi="Arial"/>
            <w:b w:val="0"/>
            <w:spacing w:val="-2"/>
            <w:sz w:val="18"/>
            <w:szCs w:val="18"/>
          </w:rPr>
          <w:tab/>
        </w:r>
        <w:del w:id="121" w:author="Third Church" w:date="2018-12-12T09:53:00Z">
          <w:r w:rsidR="00454AFA" w:rsidRPr="00910B87" w:rsidDel="00172CC2">
            <w:rPr>
              <w:rFonts w:ascii="Arial" w:hAnsi="Arial"/>
              <w:b w:val="0"/>
              <w:spacing w:val="-2"/>
              <w:sz w:val="18"/>
              <w:szCs w:val="18"/>
            </w:rPr>
            <w:delText>5</w:delText>
          </w:r>
        </w:del>
      </w:ins>
      <w:ins w:id="122" w:author="Third Church" w:date="2018-12-12T09:53:00Z">
        <w:r w:rsidR="00172CC2">
          <w:rPr>
            <w:rFonts w:ascii="Arial" w:hAnsi="Arial"/>
            <w:b w:val="0"/>
            <w:spacing w:val="-2"/>
            <w:sz w:val="18"/>
            <w:szCs w:val="18"/>
          </w:rPr>
          <w:t>7</w:t>
        </w:r>
      </w:ins>
    </w:p>
    <w:p w14:paraId="58864FFB" w14:textId="10696A25" w:rsidR="009E0AE2" w:rsidRPr="00910B87" w:rsidRDefault="00454AFA"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w:t>
      </w:r>
      <w:r w:rsidR="009E0AE2" w:rsidRPr="00910B87">
        <w:rPr>
          <w:rFonts w:ascii="Arial" w:hAnsi="Arial"/>
          <w:b w:val="0"/>
          <w:spacing w:val="-2"/>
          <w:sz w:val="18"/>
          <w:szCs w:val="18"/>
        </w:rPr>
        <w:t>2.9</w:t>
      </w:r>
      <w:r w:rsidR="009E0AE2" w:rsidRPr="00910B87">
        <w:rPr>
          <w:rFonts w:ascii="Arial" w:hAnsi="Arial"/>
          <w:b w:val="0"/>
          <w:spacing w:val="-2"/>
          <w:sz w:val="18"/>
          <w:szCs w:val="18"/>
        </w:rPr>
        <w:tab/>
      </w:r>
      <w:del w:id="123" w:author="David Tycz" w:date="2012-02-27T22:39:00Z">
        <w:r w:rsidR="009E0AE2">
          <w:rPr>
            <w:rFonts w:ascii="Arial" w:hAnsi="Arial"/>
            <w:b w:val="0"/>
            <w:i/>
            <w:spacing w:val="-2"/>
            <w:sz w:val="16"/>
          </w:rPr>
          <w:delText>(Deleted)</w:delText>
        </w:r>
      </w:del>
      <w:ins w:id="124" w:author="David Tycz" w:date="2012-02-27T22:39:00Z">
        <w:r w:rsidRPr="00910B87">
          <w:rPr>
            <w:rFonts w:ascii="Arial" w:hAnsi="Arial"/>
            <w:b w:val="0"/>
            <w:spacing w:val="-2"/>
            <w:sz w:val="18"/>
            <w:szCs w:val="18"/>
          </w:rPr>
          <w:t>DIACONATE</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125" w:author="Third Church" w:date="2018-12-12T09:53:00Z">
          <w:r w:rsidRPr="00910B87" w:rsidDel="00172CC2">
            <w:rPr>
              <w:rFonts w:ascii="Arial" w:hAnsi="Arial"/>
              <w:b w:val="0"/>
              <w:spacing w:val="-2"/>
              <w:sz w:val="18"/>
              <w:szCs w:val="18"/>
            </w:rPr>
            <w:delText>5</w:delText>
          </w:r>
        </w:del>
      </w:ins>
      <w:ins w:id="126" w:author="Third Church" w:date="2018-12-12T09:53:00Z">
        <w:r w:rsidR="00172CC2">
          <w:rPr>
            <w:rFonts w:ascii="Arial" w:hAnsi="Arial"/>
            <w:b w:val="0"/>
            <w:spacing w:val="-2"/>
            <w:sz w:val="18"/>
            <w:szCs w:val="18"/>
          </w:rPr>
          <w:t>7</w:t>
        </w:r>
      </w:ins>
    </w:p>
    <w:p w14:paraId="33B722D5" w14:textId="77777777" w:rsidR="009E0AE2" w:rsidRDefault="009E0AE2">
      <w:pPr>
        <w:tabs>
          <w:tab w:val="left" w:pos="720"/>
          <w:tab w:val="left" w:pos="1440"/>
          <w:tab w:val="left" w:pos="2160"/>
          <w:tab w:val="left" w:pos="2880"/>
          <w:tab w:val="left" w:pos="3600"/>
          <w:tab w:val="left" w:pos="4320"/>
          <w:tab w:val="left" w:pos="5040"/>
          <w:tab w:val="left" w:pos="5760"/>
        </w:tabs>
        <w:suppressAutoHyphens/>
        <w:ind w:left="2160" w:right="2160"/>
        <w:jc w:val="both"/>
        <w:rPr>
          <w:del w:id="127" w:author="David Tycz" w:date="2012-02-27T22:39:00Z"/>
          <w:rFonts w:ascii="Arial" w:hAnsi="Arial"/>
          <w:b w:val="0"/>
          <w:i/>
          <w:spacing w:val="-2"/>
          <w:sz w:val="16"/>
        </w:rPr>
      </w:pPr>
      <w:r w:rsidRPr="00910B87">
        <w:rPr>
          <w:rFonts w:ascii="Arial" w:hAnsi="Arial"/>
          <w:b w:val="0"/>
          <w:spacing w:val="-2"/>
          <w:sz w:val="18"/>
          <w:szCs w:val="18"/>
        </w:rPr>
        <w:t xml:space="preserve"> 2.10</w:t>
      </w:r>
      <w:r w:rsidRPr="00910B87">
        <w:rPr>
          <w:rFonts w:ascii="Arial" w:hAnsi="Arial"/>
          <w:b w:val="0"/>
          <w:spacing w:val="-2"/>
          <w:sz w:val="18"/>
          <w:szCs w:val="18"/>
        </w:rPr>
        <w:tab/>
      </w:r>
      <w:r w:rsidR="00454AFA" w:rsidRPr="00910B87">
        <w:rPr>
          <w:rFonts w:ascii="Arial" w:hAnsi="Arial"/>
          <w:b w:val="0"/>
          <w:spacing w:val="-2"/>
          <w:sz w:val="18"/>
          <w:szCs w:val="18"/>
        </w:rPr>
        <w:t xml:space="preserve">BOARD OF </w:t>
      </w:r>
      <w:del w:id="128" w:author="David Tycz" w:date="2012-02-27T22:39:00Z">
        <w:r>
          <w:rPr>
            <w:rFonts w:ascii="Arial" w:hAnsi="Arial"/>
            <w:b w:val="0"/>
            <w:i/>
            <w:spacing w:val="-2"/>
            <w:sz w:val="16"/>
          </w:rPr>
          <w:delText>TRUSTEES</w:delText>
        </w:r>
        <w:r>
          <w:rPr>
            <w:rFonts w:ascii="Arial" w:hAnsi="Arial"/>
            <w:b w:val="0"/>
            <w:i/>
            <w:spacing w:val="-2"/>
            <w:sz w:val="16"/>
          </w:rPr>
          <w:tab/>
        </w:r>
      </w:del>
    </w:p>
    <w:p w14:paraId="13C00645" w14:textId="77777777" w:rsidR="009E0AE2"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both"/>
        <w:rPr>
          <w:del w:id="129" w:author="David Tycz" w:date="2012-02-27T22:39:00Z"/>
          <w:rFonts w:ascii="Arial" w:hAnsi="Arial"/>
          <w:b w:val="0"/>
          <w:i/>
          <w:spacing w:val="-2"/>
          <w:sz w:val="16"/>
        </w:rPr>
      </w:pPr>
      <w:del w:id="130" w:author="David Tycz" w:date="2012-02-27T22:39:00Z">
        <w:r>
          <w:rPr>
            <w:rFonts w:ascii="Arial" w:hAnsi="Arial"/>
            <w:b w:val="0"/>
            <w:i/>
            <w:spacing w:val="-2"/>
            <w:sz w:val="16"/>
          </w:rPr>
          <w:delText xml:space="preserve"> 2.11</w:delText>
        </w:r>
        <w:r>
          <w:rPr>
            <w:rFonts w:ascii="Arial" w:hAnsi="Arial"/>
            <w:b w:val="0"/>
            <w:i/>
            <w:spacing w:val="-2"/>
            <w:sz w:val="16"/>
          </w:rPr>
          <w:tab/>
          <w:delText>DIACONATE</w:delText>
        </w:r>
      </w:del>
    </w:p>
    <w:p w14:paraId="48BD4415" w14:textId="70501CF5"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del w:id="131" w:author="David Tycz" w:date="2012-02-27T22:39:00Z">
        <w:r>
          <w:rPr>
            <w:rFonts w:ascii="Arial" w:hAnsi="Arial"/>
            <w:b w:val="0"/>
            <w:i/>
            <w:spacing w:val="-2"/>
            <w:sz w:val="16"/>
          </w:rPr>
          <w:delText xml:space="preserve"> 2.12</w:delText>
        </w:r>
        <w:r>
          <w:rPr>
            <w:rFonts w:ascii="Arial" w:hAnsi="Arial"/>
            <w:b w:val="0"/>
            <w:i/>
            <w:spacing w:val="-2"/>
            <w:sz w:val="16"/>
          </w:rPr>
          <w:tab/>
          <w:delText xml:space="preserve">BOARD OF </w:delText>
        </w:r>
      </w:del>
      <w:r w:rsidR="00454AFA" w:rsidRPr="00910B87">
        <w:rPr>
          <w:rFonts w:ascii="Arial" w:hAnsi="Arial"/>
          <w:b w:val="0"/>
          <w:spacing w:val="-2"/>
          <w:sz w:val="18"/>
          <w:szCs w:val="18"/>
        </w:rPr>
        <w:t>CHRISTIAN EDUCATION</w:t>
      </w:r>
      <w:r w:rsidR="00454AFA" w:rsidRPr="00910B87">
        <w:rPr>
          <w:rFonts w:ascii="Arial" w:hAnsi="Arial"/>
          <w:b w:val="0"/>
          <w:spacing w:val="-2"/>
          <w:sz w:val="18"/>
          <w:szCs w:val="18"/>
        </w:rPr>
        <w:tab/>
      </w:r>
      <w:r w:rsidR="00454AFA" w:rsidRPr="00910B87">
        <w:rPr>
          <w:rFonts w:ascii="Arial" w:hAnsi="Arial"/>
          <w:b w:val="0"/>
          <w:spacing w:val="-2"/>
          <w:sz w:val="18"/>
          <w:szCs w:val="18"/>
        </w:rPr>
        <w:tab/>
      </w:r>
      <w:del w:id="132" w:author="David Tycz" w:date="2012-02-27T22:39:00Z">
        <w:r>
          <w:rPr>
            <w:rFonts w:ascii="Arial" w:hAnsi="Arial"/>
            <w:b w:val="0"/>
            <w:i/>
            <w:spacing w:val="-2"/>
            <w:sz w:val="16"/>
          </w:rPr>
          <w:delText>5</w:delText>
        </w:r>
      </w:del>
      <w:ins w:id="133" w:author="David Tycz" w:date="2012-02-27T22:39:00Z">
        <w:del w:id="134" w:author="Third Church" w:date="2018-12-12T09:53:00Z">
          <w:r w:rsidR="00454AFA" w:rsidRPr="00910B87" w:rsidDel="00172CC2">
            <w:rPr>
              <w:rFonts w:ascii="Arial" w:hAnsi="Arial"/>
              <w:b w:val="0"/>
              <w:spacing w:val="-2"/>
              <w:sz w:val="18"/>
              <w:szCs w:val="18"/>
            </w:rPr>
            <w:delText>6</w:delText>
          </w:r>
        </w:del>
      </w:ins>
      <w:ins w:id="135" w:author="Third Church" w:date="2018-12-12T09:53:00Z">
        <w:r w:rsidR="00172CC2">
          <w:rPr>
            <w:rFonts w:ascii="Arial" w:hAnsi="Arial"/>
            <w:b w:val="0"/>
            <w:i/>
            <w:spacing w:val="-2"/>
            <w:sz w:val="16"/>
          </w:rPr>
          <w:t>8</w:t>
        </w:r>
      </w:ins>
      <w:ins w:id="136" w:author="David Tycz" w:date="2012-02-27T22:39:00Z">
        <w:r w:rsidR="00454AFA" w:rsidRPr="00910B87" w:rsidDel="00454AFA">
          <w:rPr>
            <w:rFonts w:ascii="Arial" w:hAnsi="Arial"/>
            <w:b w:val="0"/>
            <w:spacing w:val="-2"/>
            <w:sz w:val="18"/>
            <w:szCs w:val="18"/>
          </w:rPr>
          <w:t xml:space="preserve"> </w:t>
        </w:r>
        <w:r w:rsidRPr="00910B87">
          <w:rPr>
            <w:rFonts w:ascii="Arial" w:hAnsi="Arial"/>
            <w:b w:val="0"/>
            <w:spacing w:val="-2"/>
            <w:sz w:val="18"/>
            <w:szCs w:val="18"/>
          </w:rPr>
          <w:tab/>
        </w:r>
      </w:ins>
    </w:p>
    <w:p w14:paraId="1FE9AA41" w14:textId="122E590B"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w:t>
      </w:r>
      <w:del w:id="137" w:author="David Tycz" w:date="2012-02-27T22:39:00Z">
        <w:r>
          <w:rPr>
            <w:rFonts w:ascii="Arial" w:hAnsi="Arial"/>
            <w:b w:val="0"/>
            <w:i/>
            <w:spacing w:val="-2"/>
            <w:sz w:val="16"/>
          </w:rPr>
          <w:delText>13</w:delText>
        </w:r>
      </w:del>
      <w:ins w:id="138" w:author="David Tycz" w:date="2012-02-27T22:39:00Z">
        <w:r w:rsidRPr="00910B87">
          <w:rPr>
            <w:rFonts w:ascii="Arial" w:hAnsi="Arial"/>
            <w:b w:val="0"/>
            <w:spacing w:val="-2"/>
            <w:sz w:val="18"/>
            <w:szCs w:val="18"/>
          </w:rPr>
          <w:t>11</w:t>
        </w:r>
      </w:ins>
      <w:r w:rsidRPr="00910B87">
        <w:rPr>
          <w:rFonts w:ascii="Arial" w:hAnsi="Arial"/>
          <w:b w:val="0"/>
          <w:spacing w:val="-2"/>
          <w:sz w:val="18"/>
          <w:szCs w:val="18"/>
        </w:rPr>
        <w:tab/>
      </w:r>
      <w:r w:rsidR="00454AFA" w:rsidRPr="00910B87">
        <w:rPr>
          <w:rFonts w:ascii="Arial" w:hAnsi="Arial"/>
          <w:b w:val="0"/>
          <w:spacing w:val="-2"/>
          <w:sz w:val="18"/>
          <w:szCs w:val="18"/>
        </w:rPr>
        <w:t>BOARD OF MUSIC</w:t>
      </w:r>
      <w:ins w:id="139" w:author="David Tycz" w:date="2012-02-27T22:39:00Z">
        <w:r w:rsidR="00454AFA" w:rsidRPr="00910B87" w:rsidDel="00454AFA">
          <w:rPr>
            <w:rFonts w:ascii="Arial" w:hAnsi="Arial"/>
            <w:b w:val="0"/>
            <w:spacing w:val="-2"/>
            <w:sz w:val="18"/>
            <w:szCs w:val="18"/>
          </w:rPr>
          <w:t xml:space="preserve"> </w:t>
        </w:r>
        <w:r w:rsidR="00923480" w:rsidRPr="00910B87">
          <w:rPr>
            <w:rFonts w:ascii="Arial" w:hAnsi="Arial"/>
            <w:b w:val="0"/>
            <w:spacing w:val="-2"/>
            <w:sz w:val="18"/>
            <w:szCs w:val="18"/>
          </w:rPr>
          <w:tab/>
        </w:r>
        <w:r w:rsidR="00923480" w:rsidRPr="00910B87">
          <w:rPr>
            <w:rFonts w:ascii="Arial" w:hAnsi="Arial"/>
            <w:b w:val="0"/>
            <w:spacing w:val="-2"/>
            <w:sz w:val="18"/>
            <w:szCs w:val="18"/>
          </w:rPr>
          <w:tab/>
        </w:r>
        <w:r w:rsidR="00923480" w:rsidRPr="00910B87">
          <w:rPr>
            <w:rFonts w:ascii="Arial" w:hAnsi="Arial"/>
            <w:b w:val="0"/>
            <w:spacing w:val="-2"/>
            <w:sz w:val="18"/>
            <w:szCs w:val="18"/>
          </w:rPr>
          <w:tab/>
        </w:r>
        <w:r w:rsidR="00923480" w:rsidRPr="00910B87">
          <w:rPr>
            <w:rFonts w:ascii="Arial" w:hAnsi="Arial"/>
            <w:b w:val="0"/>
            <w:spacing w:val="-2"/>
            <w:sz w:val="18"/>
            <w:szCs w:val="18"/>
          </w:rPr>
          <w:tab/>
        </w:r>
        <w:del w:id="140" w:author="Third Church" w:date="2018-12-12T09:53:00Z">
          <w:r w:rsidR="00923480" w:rsidRPr="00910B87" w:rsidDel="00172CC2">
            <w:rPr>
              <w:rFonts w:ascii="Arial" w:hAnsi="Arial"/>
              <w:b w:val="0"/>
              <w:spacing w:val="-2"/>
              <w:sz w:val="18"/>
              <w:szCs w:val="18"/>
            </w:rPr>
            <w:delText>6</w:delText>
          </w:r>
        </w:del>
      </w:ins>
      <w:ins w:id="141" w:author="Third Church" w:date="2018-12-12T09:53:00Z">
        <w:r w:rsidR="00172CC2">
          <w:rPr>
            <w:rFonts w:ascii="Arial" w:hAnsi="Arial"/>
            <w:b w:val="0"/>
            <w:spacing w:val="-2"/>
            <w:sz w:val="18"/>
            <w:szCs w:val="18"/>
          </w:rPr>
          <w:t>8</w:t>
        </w:r>
      </w:ins>
    </w:p>
    <w:p w14:paraId="6235442C" w14:textId="755C4CDC"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w:t>
      </w:r>
      <w:del w:id="142" w:author="David Tycz" w:date="2012-02-27T22:39:00Z">
        <w:r>
          <w:rPr>
            <w:rFonts w:ascii="Arial" w:hAnsi="Arial"/>
            <w:b w:val="0"/>
            <w:i/>
            <w:spacing w:val="-2"/>
            <w:sz w:val="16"/>
          </w:rPr>
          <w:delText>14</w:delText>
        </w:r>
      </w:del>
      <w:ins w:id="143" w:author="David Tycz" w:date="2012-02-27T22:39:00Z">
        <w:r w:rsidRPr="00910B87">
          <w:rPr>
            <w:rFonts w:ascii="Arial" w:hAnsi="Arial"/>
            <w:b w:val="0"/>
            <w:spacing w:val="-2"/>
            <w:sz w:val="18"/>
            <w:szCs w:val="18"/>
          </w:rPr>
          <w:t>12</w:t>
        </w:r>
      </w:ins>
      <w:r w:rsidRPr="00910B87">
        <w:rPr>
          <w:rFonts w:ascii="Arial" w:hAnsi="Arial"/>
          <w:b w:val="0"/>
          <w:spacing w:val="-2"/>
          <w:sz w:val="18"/>
          <w:szCs w:val="18"/>
        </w:rPr>
        <w:tab/>
      </w:r>
      <w:r w:rsidR="00454AFA" w:rsidRPr="00910B87">
        <w:rPr>
          <w:rFonts w:ascii="Arial" w:hAnsi="Arial"/>
          <w:b w:val="0"/>
          <w:spacing w:val="-2"/>
          <w:sz w:val="18"/>
          <w:szCs w:val="18"/>
        </w:rPr>
        <w:t>BOARD OR OUTREACH &amp; MISSIONS</w:t>
      </w:r>
      <w:ins w:id="144" w:author="David Tycz" w:date="2012-02-27T22:39:00Z">
        <w:r w:rsidR="00454AFA" w:rsidRPr="00910B87" w:rsidDel="00454AFA">
          <w:rPr>
            <w:rFonts w:ascii="Arial" w:hAnsi="Arial"/>
            <w:b w:val="0"/>
            <w:spacing w:val="-2"/>
            <w:sz w:val="18"/>
            <w:szCs w:val="18"/>
          </w:rPr>
          <w:t xml:space="preserve"> </w:t>
        </w:r>
        <w:r w:rsidRPr="00910B87">
          <w:rPr>
            <w:rFonts w:ascii="Arial" w:hAnsi="Arial"/>
            <w:b w:val="0"/>
            <w:spacing w:val="-2"/>
            <w:sz w:val="18"/>
            <w:szCs w:val="18"/>
          </w:rPr>
          <w:tab/>
        </w:r>
        <w:r w:rsidRPr="00910B87">
          <w:rPr>
            <w:rFonts w:ascii="Arial" w:hAnsi="Arial"/>
            <w:b w:val="0"/>
            <w:spacing w:val="-2"/>
            <w:sz w:val="18"/>
            <w:szCs w:val="18"/>
          </w:rPr>
          <w:tab/>
        </w:r>
        <w:del w:id="145" w:author="Third Church" w:date="2018-12-12T09:53:00Z">
          <w:r w:rsidR="00923480" w:rsidRPr="00910B87" w:rsidDel="00172CC2">
            <w:rPr>
              <w:rFonts w:ascii="Arial" w:hAnsi="Arial"/>
              <w:b w:val="0"/>
              <w:spacing w:val="-2"/>
              <w:sz w:val="18"/>
              <w:szCs w:val="18"/>
            </w:rPr>
            <w:delText>6</w:delText>
          </w:r>
        </w:del>
      </w:ins>
      <w:ins w:id="146" w:author="Third Church" w:date="2018-12-12T09:53:00Z">
        <w:r w:rsidR="00172CC2">
          <w:rPr>
            <w:rFonts w:ascii="Arial" w:hAnsi="Arial"/>
            <w:b w:val="0"/>
            <w:spacing w:val="-2"/>
            <w:sz w:val="18"/>
            <w:szCs w:val="18"/>
          </w:rPr>
          <w:t>8</w:t>
        </w:r>
      </w:ins>
    </w:p>
    <w:p w14:paraId="30852D8B" w14:textId="472EC243" w:rsidR="00454AFA"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2.</w:t>
      </w:r>
      <w:del w:id="147" w:author="David Tycz" w:date="2012-02-27T22:39:00Z">
        <w:r>
          <w:rPr>
            <w:rFonts w:ascii="Arial" w:hAnsi="Arial"/>
            <w:b w:val="0"/>
            <w:i/>
            <w:spacing w:val="-2"/>
            <w:sz w:val="16"/>
          </w:rPr>
          <w:delText>15</w:delText>
        </w:r>
      </w:del>
      <w:ins w:id="148" w:author="David Tycz" w:date="2012-02-27T22:39:00Z">
        <w:r w:rsidRPr="00910B87">
          <w:rPr>
            <w:rFonts w:ascii="Arial" w:hAnsi="Arial"/>
            <w:b w:val="0"/>
            <w:spacing w:val="-2"/>
            <w:sz w:val="18"/>
            <w:szCs w:val="18"/>
          </w:rPr>
          <w:t>13</w:t>
        </w:r>
      </w:ins>
      <w:r w:rsidRPr="00910B87">
        <w:rPr>
          <w:rFonts w:ascii="Arial" w:hAnsi="Arial"/>
          <w:b w:val="0"/>
          <w:spacing w:val="-2"/>
          <w:sz w:val="18"/>
          <w:szCs w:val="18"/>
        </w:rPr>
        <w:tab/>
      </w:r>
      <w:r w:rsidR="00454AFA" w:rsidRPr="00910B87">
        <w:rPr>
          <w:rFonts w:ascii="Arial" w:hAnsi="Arial"/>
          <w:b w:val="0"/>
          <w:spacing w:val="-2"/>
          <w:sz w:val="18"/>
          <w:szCs w:val="18"/>
        </w:rPr>
        <w:t>BOARD OF ENDOWMENTS</w:t>
      </w:r>
      <w:r w:rsidR="00923480" w:rsidRPr="00910B87">
        <w:rPr>
          <w:rFonts w:ascii="Arial" w:hAnsi="Arial"/>
          <w:b w:val="0"/>
          <w:spacing w:val="-2"/>
          <w:sz w:val="18"/>
          <w:szCs w:val="18"/>
        </w:rPr>
        <w:tab/>
      </w:r>
      <w:ins w:id="149" w:author="David Tycz" w:date="2012-02-27T22:39:00Z">
        <w:r w:rsidR="00923480" w:rsidRPr="00910B87">
          <w:rPr>
            <w:rFonts w:ascii="Arial" w:hAnsi="Arial"/>
            <w:b w:val="0"/>
            <w:spacing w:val="-2"/>
            <w:sz w:val="18"/>
            <w:szCs w:val="18"/>
          </w:rPr>
          <w:tab/>
        </w:r>
        <w:r w:rsidR="00923480" w:rsidRPr="00910B87">
          <w:rPr>
            <w:rFonts w:ascii="Arial" w:hAnsi="Arial"/>
            <w:b w:val="0"/>
            <w:spacing w:val="-2"/>
            <w:sz w:val="18"/>
            <w:szCs w:val="18"/>
          </w:rPr>
          <w:tab/>
        </w:r>
        <w:del w:id="150" w:author="Third Church" w:date="2018-12-12T09:53:00Z">
          <w:r w:rsidR="00923480" w:rsidRPr="00910B87" w:rsidDel="006F6159">
            <w:rPr>
              <w:rFonts w:ascii="Arial" w:hAnsi="Arial"/>
              <w:b w:val="0"/>
              <w:spacing w:val="-2"/>
              <w:sz w:val="18"/>
              <w:szCs w:val="18"/>
            </w:rPr>
            <w:delText>6</w:delText>
          </w:r>
        </w:del>
      </w:ins>
      <w:ins w:id="151" w:author="Third Church" w:date="2018-12-12T09:53:00Z">
        <w:r w:rsidR="006F6159">
          <w:rPr>
            <w:rFonts w:ascii="Arial" w:hAnsi="Arial"/>
            <w:b w:val="0"/>
            <w:spacing w:val="-2"/>
            <w:sz w:val="18"/>
            <w:szCs w:val="18"/>
          </w:rPr>
          <w:t>8</w:t>
        </w:r>
      </w:ins>
    </w:p>
    <w:p w14:paraId="0030F402" w14:textId="7DFF09F5" w:rsidR="00CE1A43" w:rsidRPr="00884667" w:rsidRDefault="00CE1A43" w:rsidP="00CE1A43">
      <w:pPr>
        <w:tabs>
          <w:tab w:val="left" w:pos="720"/>
          <w:tab w:val="left" w:pos="1440"/>
          <w:tab w:val="left" w:pos="2160"/>
          <w:tab w:val="left" w:pos="2880"/>
          <w:tab w:val="left" w:pos="3600"/>
          <w:tab w:val="left" w:pos="4320"/>
          <w:tab w:val="left" w:pos="5040"/>
          <w:tab w:val="left" w:pos="5760"/>
        </w:tabs>
        <w:suppressAutoHyphens/>
        <w:ind w:left="2160"/>
        <w:jc w:val="both"/>
        <w:rPr>
          <w:ins w:id="152" w:author="David Tycz" w:date="2012-02-27T22:39:00Z"/>
          <w:rFonts w:ascii="Arial" w:hAnsi="Arial"/>
          <w:b w:val="0"/>
          <w:spacing w:val="-2"/>
          <w:sz w:val="18"/>
          <w:szCs w:val="18"/>
        </w:rPr>
      </w:pPr>
      <w:ins w:id="153" w:author="David Tycz" w:date="2012-02-27T22:39:00Z">
        <w:r>
          <w:rPr>
            <w:rFonts w:ascii="Arial" w:hAnsi="Arial"/>
            <w:b w:val="0"/>
            <w:spacing w:val="-2"/>
            <w:sz w:val="18"/>
            <w:szCs w:val="18"/>
          </w:rPr>
          <w:t xml:space="preserve"> 2.14</w:t>
        </w:r>
        <w:r w:rsidRPr="00884667">
          <w:rPr>
            <w:rFonts w:ascii="Arial" w:hAnsi="Arial"/>
            <w:b w:val="0"/>
            <w:spacing w:val="-2"/>
            <w:sz w:val="18"/>
            <w:szCs w:val="18"/>
          </w:rPr>
          <w:tab/>
        </w:r>
        <w:r>
          <w:rPr>
            <w:rFonts w:ascii="Arial" w:hAnsi="Arial"/>
            <w:b w:val="0"/>
            <w:spacing w:val="-2"/>
            <w:sz w:val="18"/>
            <w:szCs w:val="18"/>
          </w:rPr>
          <w:t>PERSONNEL</w:t>
        </w:r>
        <w:r>
          <w:rPr>
            <w:rFonts w:ascii="Arial" w:hAnsi="Arial"/>
            <w:b w:val="0"/>
            <w:spacing w:val="-2"/>
            <w:sz w:val="18"/>
            <w:szCs w:val="18"/>
          </w:rPr>
          <w:tab/>
        </w:r>
        <w:r>
          <w:rPr>
            <w:rFonts w:ascii="Arial" w:hAnsi="Arial"/>
            <w:b w:val="0"/>
            <w:spacing w:val="-2"/>
            <w:sz w:val="18"/>
            <w:szCs w:val="18"/>
          </w:rPr>
          <w:tab/>
        </w:r>
        <w:r w:rsidRPr="00884667">
          <w:rPr>
            <w:rFonts w:ascii="Arial" w:hAnsi="Arial"/>
            <w:b w:val="0"/>
            <w:spacing w:val="-2"/>
            <w:sz w:val="18"/>
            <w:szCs w:val="18"/>
          </w:rPr>
          <w:tab/>
        </w:r>
        <w:r w:rsidRPr="00884667">
          <w:rPr>
            <w:rFonts w:ascii="Arial" w:hAnsi="Arial"/>
            <w:b w:val="0"/>
            <w:spacing w:val="-2"/>
            <w:sz w:val="18"/>
            <w:szCs w:val="18"/>
          </w:rPr>
          <w:tab/>
        </w:r>
        <w:r w:rsidRPr="00884667">
          <w:rPr>
            <w:rFonts w:ascii="Arial" w:hAnsi="Arial"/>
            <w:b w:val="0"/>
            <w:spacing w:val="-2"/>
            <w:sz w:val="18"/>
            <w:szCs w:val="18"/>
          </w:rPr>
          <w:tab/>
        </w:r>
        <w:del w:id="154" w:author="Third Church" w:date="2018-12-12T09:53:00Z">
          <w:r w:rsidRPr="00884667" w:rsidDel="006F6159">
            <w:rPr>
              <w:rFonts w:ascii="Arial" w:hAnsi="Arial"/>
              <w:b w:val="0"/>
              <w:spacing w:val="-2"/>
              <w:sz w:val="18"/>
              <w:szCs w:val="18"/>
            </w:rPr>
            <w:delText>6</w:delText>
          </w:r>
        </w:del>
      </w:ins>
      <w:ins w:id="155" w:author="Third Church" w:date="2018-12-12T09:53:00Z">
        <w:r w:rsidR="006F6159">
          <w:rPr>
            <w:rFonts w:ascii="Arial" w:hAnsi="Arial"/>
            <w:b w:val="0"/>
            <w:spacing w:val="-2"/>
            <w:sz w:val="18"/>
            <w:szCs w:val="18"/>
          </w:rPr>
          <w:t>8</w:t>
        </w:r>
      </w:ins>
    </w:p>
    <w:p w14:paraId="710DA147" w14:textId="77777777" w:rsidR="0057177F"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156" w:author="David Tycz" w:date="2012-02-27T22:39:00Z"/>
          <w:rFonts w:ascii="Arial" w:hAnsi="Arial"/>
          <w:b w:val="0"/>
          <w:spacing w:val="-2"/>
          <w:sz w:val="18"/>
          <w:szCs w:val="18"/>
        </w:rPr>
      </w:pPr>
      <w:ins w:id="157" w:author="David Tycz" w:date="2012-02-27T22:39:00Z">
        <w:r w:rsidRPr="00910B87">
          <w:rPr>
            <w:rFonts w:ascii="Arial" w:hAnsi="Arial"/>
            <w:b w:val="0"/>
            <w:spacing w:val="-2"/>
            <w:sz w:val="18"/>
            <w:szCs w:val="18"/>
          </w:rPr>
          <w:tab/>
        </w:r>
      </w:ins>
    </w:p>
    <w:p w14:paraId="32F1159C" w14:textId="4CBB1D35" w:rsidR="0057177F" w:rsidRPr="00910B87" w:rsidRDefault="0057177F"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158" w:author="David Tycz" w:date="2012-02-27T22:39:00Z"/>
          <w:rFonts w:ascii="Arial" w:hAnsi="Arial"/>
          <w:spacing w:val="-2"/>
          <w:sz w:val="18"/>
          <w:szCs w:val="18"/>
        </w:rPr>
      </w:pPr>
      <w:ins w:id="159" w:author="David Tycz" w:date="2012-02-27T22:39:00Z">
        <w:r w:rsidRPr="00910B87">
          <w:rPr>
            <w:rFonts w:ascii="Arial" w:hAnsi="Arial"/>
            <w:spacing w:val="-2"/>
            <w:sz w:val="18"/>
            <w:szCs w:val="18"/>
          </w:rPr>
          <w:t>Article III.  ORGANIZATION</w:t>
        </w:r>
        <w:r w:rsidR="00923480" w:rsidRPr="00910B87">
          <w:rPr>
            <w:rFonts w:ascii="Arial" w:hAnsi="Arial"/>
            <w:spacing w:val="-2"/>
            <w:sz w:val="18"/>
            <w:szCs w:val="18"/>
          </w:rPr>
          <w:tab/>
        </w:r>
        <w:r w:rsidR="00923480" w:rsidRPr="00910B87">
          <w:rPr>
            <w:rFonts w:ascii="Arial" w:hAnsi="Arial"/>
            <w:spacing w:val="-2"/>
            <w:sz w:val="18"/>
            <w:szCs w:val="18"/>
          </w:rPr>
          <w:tab/>
        </w:r>
        <w:r w:rsidR="00923480" w:rsidRPr="00910B87">
          <w:rPr>
            <w:rFonts w:ascii="Arial" w:hAnsi="Arial"/>
            <w:spacing w:val="-2"/>
            <w:sz w:val="18"/>
            <w:szCs w:val="18"/>
          </w:rPr>
          <w:tab/>
        </w:r>
        <w:r w:rsidR="00923480" w:rsidRPr="00910B87">
          <w:rPr>
            <w:rFonts w:ascii="Arial" w:hAnsi="Arial"/>
            <w:spacing w:val="-2"/>
            <w:sz w:val="18"/>
            <w:szCs w:val="18"/>
          </w:rPr>
          <w:tab/>
        </w:r>
        <w:del w:id="160" w:author="Third Church" w:date="2018-12-12T09:53:00Z">
          <w:r w:rsidR="00923480" w:rsidRPr="00910B87" w:rsidDel="006F6159">
            <w:rPr>
              <w:rFonts w:ascii="Arial" w:hAnsi="Arial"/>
              <w:spacing w:val="-2"/>
              <w:sz w:val="18"/>
              <w:szCs w:val="18"/>
            </w:rPr>
            <w:delText>7</w:delText>
          </w:r>
        </w:del>
      </w:ins>
      <w:ins w:id="161" w:author="Third Church" w:date="2018-12-12T09:53:00Z">
        <w:r w:rsidR="006F6159">
          <w:rPr>
            <w:rFonts w:ascii="Arial" w:hAnsi="Arial"/>
            <w:spacing w:val="-2"/>
            <w:sz w:val="18"/>
            <w:szCs w:val="18"/>
          </w:rPr>
          <w:t>9</w:t>
        </w:r>
      </w:ins>
      <w:ins w:id="162" w:author="David Tycz" w:date="2012-02-27T22:39:00Z">
        <w:r w:rsidRPr="00910B87">
          <w:rPr>
            <w:rFonts w:ascii="Arial" w:hAnsi="Arial"/>
            <w:spacing w:val="-2"/>
            <w:sz w:val="18"/>
            <w:szCs w:val="18"/>
          </w:rPr>
          <w:t xml:space="preserve"> </w:t>
        </w:r>
      </w:ins>
    </w:p>
    <w:p w14:paraId="65D6CA6D" w14:textId="0FA27C6B"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3.1</w:t>
      </w:r>
      <w:r w:rsidRPr="00910B87">
        <w:rPr>
          <w:rFonts w:ascii="Arial" w:hAnsi="Arial"/>
          <w:b w:val="0"/>
          <w:spacing w:val="-2"/>
          <w:sz w:val="18"/>
          <w:szCs w:val="18"/>
        </w:rPr>
        <w:tab/>
        <w:t>GENERAL</w:t>
      </w:r>
      <w:del w:id="163" w:author="David Tycz" w:date="2012-02-27T22:39:00Z">
        <w:r>
          <w:rPr>
            <w:rFonts w:ascii="Arial" w:hAnsi="Arial"/>
            <w:b w:val="0"/>
            <w:i/>
            <w:spacing w:val="-2"/>
            <w:sz w:val="16"/>
          </w:rPr>
          <w:delText xml:space="preserve"> (organization)</w:delText>
        </w:r>
        <w:r>
          <w:rPr>
            <w:rFonts w:ascii="Arial" w:hAnsi="Arial"/>
            <w:b w:val="0"/>
            <w:i/>
            <w:spacing w:val="-2"/>
            <w:sz w:val="16"/>
          </w:rPr>
          <w:tab/>
        </w:r>
        <w:r>
          <w:rPr>
            <w:rFonts w:ascii="Arial" w:hAnsi="Arial"/>
            <w:b w:val="0"/>
            <w:i/>
            <w:spacing w:val="-2"/>
            <w:sz w:val="16"/>
          </w:rPr>
          <w:tab/>
        </w:r>
        <w:r>
          <w:rPr>
            <w:rFonts w:ascii="Arial" w:hAnsi="Arial"/>
            <w:b w:val="0"/>
            <w:i/>
            <w:spacing w:val="-2"/>
            <w:sz w:val="16"/>
          </w:rPr>
          <w:tab/>
          <w:delText>6</w:delText>
        </w:r>
      </w:del>
      <w:ins w:id="164" w:author="David Tycz" w:date="2012-02-27T22:39:00Z">
        <w:r w:rsidR="005B124A"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r w:rsidR="00C20E08" w:rsidRPr="00910B87">
          <w:rPr>
            <w:rFonts w:ascii="Arial" w:hAnsi="Arial"/>
            <w:b w:val="0"/>
            <w:spacing w:val="-2"/>
            <w:sz w:val="18"/>
            <w:szCs w:val="18"/>
          </w:rPr>
          <w:tab/>
        </w:r>
        <w:del w:id="165" w:author="Third Church" w:date="2018-12-12T09:53:00Z">
          <w:r w:rsidR="00923480" w:rsidRPr="00910B87" w:rsidDel="006F6159">
            <w:rPr>
              <w:rFonts w:ascii="Arial" w:hAnsi="Arial"/>
              <w:b w:val="0"/>
              <w:spacing w:val="-2"/>
              <w:sz w:val="18"/>
              <w:szCs w:val="18"/>
            </w:rPr>
            <w:delText>7</w:delText>
          </w:r>
        </w:del>
      </w:ins>
      <w:ins w:id="166" w:author="Third Church" w:date="2018-12-12T09:53:00Z">
        <w:r w:rsidR="006F6159">
          <w:rPr>
            <w:rFonts w:ascii="Arial" w:hAnsi="Arial"/>
            <w:b w:val="0"/>
            <w:spacing w:val="-2"/>
            <w:sz w:val="18"/>
            <w:szCs w:val="18"/>
          </w:rPr>
          <w:t>9</w:t>
        </w:r>
      </w:ins>
    </w:p>
    <w:p w14:paraId="7C209FBF" w14:textId="78E52C40"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3.2</w:t>
      </w:r>
      <w:r w:rsidRPr="00910B87">
        <w:rPr>
          <w:rFonts w:ascii="Arial" w:hAnsi="Arial"/>
          <w:b w:val="0"/>
          <w:spacing w:val="-2"/>
          <w:sz w:val="18"/>
          <w:szCs w:val="18"/>
        </w:rPr>
        <w:tab/>
        <w:t>STANDING COMMITTEE</w:t>
      </w:r>
      <w:ins w:id="167" w:author="David Tycz" w:date="2012-02-27T22:39:00Z">
        <w:r w:rsidR="00923480" w:rsidRPr="00910B87">
          <w:rPr>
            <w:rFonts w:ascii="Arial" w:hAnsi="Arial"/>
            <w:b w:val="0"/>
            <w:spacing w:val="-2"/>
            <w:sz w:val="18"/>
            <w:szCs w:val="18"/>
          </w:rPr>
          <w:tab/>
        </w:r>
        <w:r w:rsidR="00923480" w:rsidRPr="00910B87">
          <w:rPr>
            <w:rFonts w:ascii="Arial" w:hAnsi="Arial"/>
            <w:b w:val="0"/>
            <w:spacing w:val="-2"/>
            <w:sz w:val="18"/>
            <w:szCs w:val="18"/>
          </w:rPr>
          <w:tab/>
        </w:r>
        <w:r w:rsidR="00C20E08" w:rsidRPr="00910B87">
          <w:rPr>
            <w:rFonts w:ascii="Arial" w:hAnsi="Arial"/>
            <w:b w:val="0"/>
            <w:spacing w:val="-2"/>
            <w:sz w:val="18"/>
            <w:szCs w:val="18"/>
          </w:rPr>
          <w:tab/>
        </w:r>
        <w:r w:rsidR="00923480" w:rsidRPr="00910B87">
          <w:rPr>
            <w:rFonts w:ascii="Arial" w:hAnsi="Arial"/>
            <w:b w:val="0"/>
            <w:spacing w:val="-2"/>
            <w:sz w:val="18"/>
            <w:szCs w:val="18"/>
          </w:rPr>
          <w:tab/>
        </w:r>
        <w:del w:id="168" w:author="Third Church" w:date="2018-12-12T09:53:00Z">
          <w:r w:rsidR="00923480" w:rsidRPr="00910B87" w:rsidDel="006F6159">
            <w:rPr>
              <w:rFonts w:ascii="Arial" w:hAnsi="Arial"/>
              <w:b w:val="0"/>
              <w:spacing w:val="-2"/>
              <w:sz w:val="18"/>
              <w:szCs w:val="18"/>
            </w:rPr>
            <w:delText>7</w:delText>
          </w:r>
        </w:del>
      </w:ins>
      <w:ins w:id="169" w:author="Third Church" w:date="2018-12-12T09:53:00Z">
        <w:r w:rsidR="006F6159">
          <w:rPr>
            <w:rFonts w:ascii="Arial" w:hAnsi="Arial"/>
            <w:b w:val="0"/>
            <w:spacing w:val="-2"/>
            <w:sz w:val="18"/>
            <w:szCs w:val="18"/>
          </w:rPr>
          <w:t>9</w:t>
        </w:r>
      </w:ins>
    </w:p>
    <w:p w14:paraId="0A9D4EA9" w14:textId="3D6DC35E" w:rsidR="009E0AE2" w:rsidRPr="00910B87" w:rsidRDefault="009E0AE2" w:rsidP="00910B87">
      <w:pPr>
        <w:tabs>
          <w:tab w:val="left" w:pos="720"/>
          <w:tab w:val="left" w:pos="1440"/>
          <w:tab w:val="left" w:pos="2160"/>
          <w:tab w:val="left" w:pos="2880"/>
          <w:tab w:val="left" w:pos="3600"/>
          <w:tab w:val="left" w:pos="4320"/>
          <w:tab w:val="left" w:pos="5040"/>
          <w:tab w:val="left" w:pos="5760"/>
        </w:tabs>
        <w:suppressAutoHyphens/>
        <w:ind w:left="2160"/>
        <w:rPr>
          <w:ins w:id="170" w:author="David Tycz" w:date="2012-02-27T22:39:00Z"/>
          <w:rFonts w:ascii="Arial" w:hAnsi="Arial"/>
          <w:b w:val="0"/>
          <w:spacing w:val="-2"/>
          <w:sz w:val="18"/>
          <w:szCs w:val="18"/>
        </w:rPr>
      </w:pPr>
      <w:ins w:id="171" w:author="David Tycz" w:date="2012-02-27T22:39:00Z">
        <w:r w:rsidRPr="00910B87">
          <w:rPr>
            <w:rFonts w:ascii="Arial" w:hAnsi="Arial"/>
            <w:b w:val="0"/>
            <w:spacing w:val="-2"/>
            <w:sz w:val="18"/>
            <w:szCs w:val="18"/>
          </w:rPr>
          <w:t xml:space="preserve"> 3.</w:t>
        </w:r>
        <w:r w:rsidR="006955B4">
          <w:rPr>
            <w:rFonts w:ascii="Arial" w:hAnsi="Arial"/>
            <w:b w:val="0"/>
            <w:spacing w:val="-2"/>
            <w:sz w:val="18"/>
            <w:szCs w:val="18"/>
          </w:rPr>
          <w:t>2a</w:t>
        </w:r>
        <w:r w:rsidRPr="00910B87">
          <w:rPr>
            <w:rFonts w:ascii="Arial" w:hAnsi="Arial"/>
            <w:b w:val="0"/>
            <w:spacing w:val="-2"/>
            <w:sz w:val="18"/>
            <w:szCs w:val="18"/>
          </w:rPr>
          <w:tab/>
        </w:r>
        <w:r w:rsidR="005B124A" w:rsidRPr="00910B87">
          <w:rPr>
            <w:rFonts w:ascii="Arial" w:hAnsi="Arial"/>
            <w:b w:val="0"/>
            <w:spacing w:val="-2"/>
            <w:sz w:val="18"/>
            <w:szCs w:val="18"/>
          </w:rPr>
          <w:t>POLICY &amp; PROCDURES MANUAL</w:t>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7730C2">
          <w:rPr>
            <w:rFonts w:ascii="Arial" w:hAnsi="Arial"/>
            <w:b w:val="0"/>
            <w:spacing w:val="-2"/>
            <w:sz w:val="18"/>
            <w:szCs w:val="18"/>
          </w:rPr>
          <w:tab/>
        </w:r>
        <w:del w:id="172" w:author="Third Church" w:date="2018-12-12T09:53:00Z">
          <w:r w:rsidR="00A66D75" w:rsidDel="006F6159">
            <w:rPr>
              <w:rFonts w:ascii="Arial" w:hAnsi="Arial"/>
              <w:b w:val="0"/>
              <w:spacing w:val="-2"/>
              <w:sz w:val="18"/>
              <w:szCs w:val="18"/>
            </w:rPr>
            <w:delText>7</w:delText>
          </w:r>
        </w:del>
      </w:ins>
      <w:ins w:id="173" w:author="Third Church" w:date="2018-12-12T09:53:00Z">
        <w:r w:rsidR="006F6159">
          <w:rPr>
            <w:rFonts w:ascii="Arial" w:hAnsi="Arial"/>
            <w:b w:val="0"/>
            <w:spacing w:val="-2"/>
            <w:sz w:val="18"/>
            <w:szCs w:val="18"/>
          </w:rPr>
          <w:t>9</w:t>
        </w:r>
      </w:ins>
    </w:p>
    <w:p w14:paraId="4FDF6F01" w14:textId="5E7A411D" w:rsidR="00C20E08"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rPr>
          <w:rFonts w:ascii="Arial" w:hAnsi="Arial"/>
          <w:b w:val="0"/>
          <w:spacing w:val="-2"/>
          <w:sz w:val="18"/>
          <w:szCs w:val="18"/>
        </w:rPr>
      </w:pPr>
      <w:r w:rsidRPr="00910B87">
        <w:rPr>
          <w:rFonts w:ascii="Arial" w:hAnsi="Arial"/>
          <w:b w:val="0"/>
          <w:spacing w:val="-2"/>
          <w:sz w:val="18"/>
          <w:szCs w:val="18"/>
        </w:rPr>
        <w:t xml:space="preserve"> 3.</w:t>
      </w:r>
      <w:r w:rsidR="006955B4">
        <w:rPr>
          <w:rFonts w:ascii="Arial" w:hAnsi="Arial"/>
          <w:b w:val="0"/>
          <w:spacing w:val="-2"/>
          <w:sz w:val="18"/>
          <w:szCs w:val="18"/>
        </w:rPr>
        <w:t>3</w:t>
      </w:r>
      <w:r w:rsidRPr="00910B87">
        <w:rPr>
          <w:rFonts w:ascii="Arial" w:hAnsi="Arial"/>
          <w:b w:val="0"/>
          <w:spacing w:val="-2"/>
          <w:sz w:val="18"/>
          <w:szCs w:val="18"/>
        </w:rPr>
        <w:tab/>
      </w:r>
      <w:del w:id="174" w:author="Don Keathley" w:date="2016-01-22T04:41:00Z">
        <w:r w:rsidR="005B124A" w:rsidRPr="009D6DFD" w:rsidDel="00612D4D">
          <w:rPr>
            <w:rFonts w:ascii="Arial" w:hAnsi="Arial"/>
            <w:b w:val="0"/>
            <w:spacing w:val="-2"/>
            <w:sz w:val="18"/>
            <w:szCs w:val="18"/>
          </w:rPr>
          <w:delText>CHRISTIAN COMMITMENT</w:delText>
        </w:r>
      </w:del>
      <w:ins w:id="175" w:author="Don Keathley" w:date="2016-01-22T04:41:00Z">
        <w:r w:rsidR="00612D4D" w:rsidRPr="009D6DFD">
          <w:rPr>
            <w:rFonts w:ascii="Arial" w:hAnsi="Arial"/>
            <w:b w:val="0"/>
            <w:spacing w:val="-2"/>
            <w:sz w:val="18"/>
            <w:szCs w:val="18"/>
          </w:rPr>
          <w:t>STEWARDSHIP</w:t>
        </w:r>
      </w:ins>
      <w:r w:rsidR="005B124A" w:rsidRPr="009D6DFD">
        <w:rPr>
          <w:rFonts w:ascii="Arial" w:hAnsi="Arial"/>
          <w:b w:val="0"/>
          <w:spacing w:val="-2"/>
          <w:sz w:val="18"/>
          <w:szCs w:val="18"/>
        </w:rPr>
        <w:t xml:space="preserve"> </w:t>
      </w:r>
      <w:r w:rsidR="005B124A" w:rsidRPr="00910B87">
        <w:rPr>
          <w:rFonts w:ascii="Arial" w:hAnsi="Arial"/>
          <w:b w:val="0"/>
          <w:spacing w:val="-2"/>
          <w:sz w:val="18"/>
          <w:szCs w:val="18"/>
        </w:rPr>
        <w:t>COMMITTEE</w:t>
      </w:r>
      <w:r w:rsidR="005B124A" w:rsidRPr="00910B87">
        <w:rPr>
          <w:rFonts w:ascii="Arial" w:hAnsi="Arial"/>
          <w:b w:val="0"/>
          <w:spacing w:val="-2"/>
          <w:sz w:val="18"/>
          <w:szCs w:val="18"/>
        </w:rPr>
        <w:tab/>
      </w:r>
      <w:ins w:id="176" w:author="Don Keathley" w:date="2016-01-22T04:42:00Z">
        <w:r w:rsidR="00612D4D">
          <w:rPr>
            <w:rFonts w:ascii="Arial" w:hAnsi="Arial"/>
            <w:b w:val="0"/>
            <w:spacing w:val="-2"/>
            <w:sz w:val="18"/>
            <w:szCs w:val="18"/>
          </w:rPr>
          <w:tab/>
        </w:r>
      </w:ins>
      <w:r w:rsidR="00C20E08" w:rsidRPr="00910B87">
        <w:rPr>
          <w:rFonts w:ascii="Arial" w:hAnsi="Arial"/>
          <w:b w:val="0"/>
          <w:spacing w:val="-2"/>
          <w:sz w:val="18"/>
          <w:szCs w:val="18"/>
        </w:rPr>
        <w:tab/>
      </w:r>
      <w:del w:id="177" w:author="Third Church" w:date="2018-12-12T09:53:00Z">
        <w:r w:rsidR="00A66D75" w:rsidDel="006F6159">
          <w:rPr>
            <w:rFonts w:ascii="Arial" w:hAnsi="Arial"/>
            <w:b w:val="0"/>
            <w:spacing w:val="-2"/>
            <w:sz w:val="18"/>
            <w:szCs w:val="18"/>
          </w:rPr>
          <w:delText>7</w:delText>
        </w:r>
      </w:del>
      <w:ins w:id="178" w:author="Third Church" w:date="2018-12-12T09:53:00Z">
        <w:r w:rsidR="006F6159">
          <w:rPr>
            <w:rFonts w:ascii="Arial" w:hAnsi="Arial"/>
            <w:b w:val="0"/>
            <w:spacing w:val="-2"/>
            <w:sz w:val="18"/>
            <w:szCs w:val="18"/>
          </w:rPr>
          <w:t>9</w:t>
        </w:r>
      </w:ins>
      <w:r w:rsidR="005B124A" w:rsidRPr="00910B87">
        <w:rPr>
          <w:rFonts w:ascii="Arial" w:hAnsi="Arial"/>
          <w:b w:val="0"/>
          <w:spacing w:val="-2"/>
          <w:sz w:val="18"/>
          <w:szCs w:val="18"/>
        </w:rPr>
        <w:tab/>
        <w:t xml:space="preserve"> </w:t>
      </w:r>
      <w:r w:rsidRPr="00910B87">
        <w:rPr>
          <w:rFonts w:ascii="Arial" w:hAnsi="Arial"/>
          <w:b w:val="0"/>
          <w:spacing w:val="-2"/>
          <w:sz w:val="18"/>
          <w:szCs w:val="18"/>
        </w:rPr>
        <w:t xml:space="preserve"> </w:t>
      </w:r>
    </w:p>
    <w:p w14:paraId="49B24963" w14:textId="6C92699D" w:rsidR="009E0AE2" w:rsidRPr="00910B87" w:rsidRDefault="00C20E08" w:rsidP="00910B87">
      <w:pPr>
        <w:tabs>
          <w:tab w:val="left" w:pos="-720"/>
          <w:tab w:val="left" w:pos="720"/>
          <w:tab w:val="left" w:pos="1440"/>
          <w:tab w:val="left" w:pos="2160"/>
          <w:tab w:val="left" w:pos="2880"/>
          <w:tab w:val="left" w:pos="3600"/>
          <w:tab w:val="left" w:pos="4320"/>
          <w:tab w:val="left" w:pos="5040"/>
          <w:tab w:val="left" w:pos="5760"/>
        </w:tabs>
        <w:suppressAutoHyphens/>
        <w:ind w:left="2160"/>
        <w:rPr>
          <w:rFonts w:ascii="Arial" w:hAnsi="Arial"/>
          <w:b w:val="0"/>
          <w:spacing w:val="-2"/>
          <w:sz w:val="18"/>
          <w:szCs w:val="18"/>
        </w:rPr>
      </w:pPr>
      <w:r w:rsidRPr="00910B87">
        <w:rPr>
          <w:rFonts w:ascii="Arial" w:hAnsi="Arial"/>
          <w:b w:val="0"/>
          <w:spacing w:val="-2"/>
          <w:sz w:val="18"/>
          <w:szCs w:val="18"/>
        </w:rPr>
        <w:t xml:space="preserve"> </w:t>
      </w:r>
      <w:r w:rsidR="009E0AE2" w:rsidRPr="00910B87">
        <w:rPr>
          <w:rFonts w:ascii="Arial" w:hAnsi="Arial"/>
          <w:b w:val="0"/>
          <w:spacing w:val="-2"/>
          <w:sz w:val="18"/>
          <w:szCs w:val="18"/>
        </w:rPr>
        <w:t>3.</w:t>
      </w:r>
      <w:r w:rsidR="006955B4">
        <w:rPr>
          <w:rFonts w:ascii="Arial" w:hAnsi="Arial"/>
          <w:b w:val="0"/>
          <w:spacing w:val="-2"/>
          <w:sz w:val="18"/>
          <w:szCs w:val="18"/>
        </w:rPr>
        <w:t>4</w:t>
      </w:r>
      <w:r w:rsidR="009E0AE2" w:rsidRPr="00910B87">
        <w:rPr>
          <w:rFonts w:ascii="Arial" w:hAnsi="Arial"/>
          <w:b w:val="0"/>
          <w:spacing w:val="-2"/>
          <w:sz w:val="18"/>
          <w:szCs w:val="18"/>
        </w:rPr>
        <w:tab/>
      </w:r>
      <w:r w:rsidR="005B124A" w:rsidRPr="00910B87">
        <w:rPr>
          <w:rFonts w:ascii="Arial" w:hAnsi="Arial"/>
          <w:b w:val="0"/>
          <w:spacing w:val="-2"/>
          <w:sz w:val="18"/>
          <w:szCs w:val="18"/>
        </w:rPr>
        <w:t>RECEPTION COMMITTEE</w:t>
      </w:r>
      <w:ins w:id="179" w:author="David Tycz" w:date="2012-02-27T22:39:00Z">
        <w:r w:rsidR="005B124A" w:rsidRPr="00910B87">
          <w:rPr>
            <w:rFonts w:ascii="Arial" w:hAnsi="Arial"/>
            <w:b w:val="0"/>
            <w:spacing w:val="-2"/>
            <w:sz w:val="18"/>
            <w:szCs w:val="18"/>
          </w:rPr>
          <w:tab/>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7730C2">
          <w:rPr>
            <w:rFonts w:ascii="Arial" w:hAnsi="Arial"/>
            <w:b w:val="0"/>
            <w:spacing w:val="-2"/>
            <w:sz w:val="18"/>
            <w:szCs w:val="18"/>
          </w:rPr>
          <w:tab/>
        </w:r>
        <w:del w:id="180" w:author="Third Church" w:date="2018-12-12T09:53:00Z">
          <w:r w:rsidR="00A66D75" w:rsidDel="006F6159">
            <w:rPr>
              <w:rFonts w:ascii="Arial" w:hAnsi="Arial"/>
              <w:b w:val="0"/>
              <w:spacing w:val="-2"/>
              <w:sz w:val="18"/>
              <w:szCs w:val="18"/>
            </w:rPr>
            <w:delText>7</w:delText>
          </w:r>
        </w:del>
      </w:ins>
      <w:ins w:id="181" w:author="Third Church" w:date="2018-12-12T09:53:00Z">
        <w:r w:rsidR="006F6159">
          <w:rPr>
            <w:rFonts w:ascii="Arial" w:hAnsi="Arial"/>
            <w:b w:val="0"/>
            <w:spacing w:val="-2"/>
            <w:sz w:val="18"/>
            <w:szCs w:val="18"/>
          </w:rPr>
          <w:t>9</w:t>
        </w:r>
      </w:ins>
      <w:ins w:id="182" w:author="David Tycz" w:date="2012-02-27T22:39:00Z">
        <w:r w:rsidR="005B124A" w:rsidRPr="00910B87">
          <w:rPr>
            <w:rFonts w:ascii="Arial" w:hAnsi="Arial"/>
            <w:b w:val="0"/>
            <w:spacing w:val="-2"/>
            <w:sz w:val="18"/>
            <w:szCs w:val="18"/>
          </w:rPr>
          <w:t xml:space="preserve"> </w:t>
        </w:r>
      </w:ins>
    </w:p>
    <w:p w14:paraId="57B63481" w14:textId="77777777" w:rsidR="009E0AE2" w:rsidRDefault="009E0AE2">
      <w:pPr>
        <w:tabs>
          <w:tab w:val="left" w:pos="-720"/>
          <w:tab w:val="left" w:pos="720"/>
          <w:tab w:val="left" w:pos="1440"/>
          <w:tab w:val="left" w:pos="2160"/>
          <w:tab w:val="left" w:pos="2880"/>
          <w:tab w:val="left" w:pos="3600"/>
          <w:tab w:val="left" w:pos="4320"/>
          <w:tab w:val="left" w:pos="5040"/>
          <w:tab w:val="left" w:pos="5760"/>
        </w:tabs>
        <w:suppressAutoHyphens/>
        <w:ind w:left="2160" w:right="2160"/>
        <w:jc w:val="both"/>
        <w:rPr>
          <w:del w:id="183" w:author="David Tycz" w:date="2012-02-27T22:39:00Z"/>
          <w:rFonts w:ascii="Arial" w:hAnsi="Arial"/>
          <w:b w:val="0"/>
          <w:i/>
          <w:spacing w:val="-2"/>
          <w:sz w:val="16"/>
        </w:rPr>
      </w:pPr>
      <w:r w:rsidRPr="00910B87">
        <w:rPr>
          <w:rFonts w:ascii="Arial" w:hAnsi="Arial"/>
          <w:b w:val="0"/>
          <w:spacing w:val="-2"/>
          <w:sz w:val="18"/>
          <w:szCs w:val="18"/>
        </w:rPr>
        <w:t xml:space="preserve"> 3.</w:t>
      </w:r>
      <w:r w:rsidR="006955B4">
        <w:rPr>
          <w:rFonts w:ascii="Arial" w:hAnsi="Arial"/>
          <w:b w:val="0"/>
          <w:spacing w:val="-2"/>
          <w:sz w:val="18"/>
          <w:szCs w:val="18"/>
        </w:rPr>
        <w:t>5</w:t>
      </w:r>
      <w:del w:id="184" w:author="David Tycz" w:date="2012-02-27T22:39:00Z">
        <w:r>
          <w:rPr>
            <w:rFonts w:ascii="Arial" w:hAnsi="Arial"/>
            <w:b w:val="0"/>
            <w:i/>
            <w:spacing w:val="-2"/>
            <w:sz w:val="16"/>
          </w:rPr>
          <w:tab/>
          <w:delText>DELETED</w:delText>
        </w:r>
      </w:del>
    </w:p>
    <w:p w14:paraId="04091507" w14:textId="2382A60B"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del w:id="185" w:author="David Tycz" w:date="2012-02-27T22:39:00Z">
        <w:r>
          <w:rPr>
            <w:rFonts w:ascii="Arial" w:hAnsi="Arial"/>
            <w:b w:val="0"/>
            <w:i/>
            <w:spacing w:val="-2"/>
            <w:sz w:val="16"/>
          </w:rPr>
          <w:delText xml:space="preserve"> 3.6</w:delText>
        </w:r>
      </w:del>
      <w:r w:rsidRPr="00910B87">
        <w:rPr>
          <w:rFonts w:ascii="Arial" w:hAnsi="Arial"/>
          <w:b w:val="0"/>
          <w:spacing w:val="-2"/>
          <w:sz w:val="18"/>
          <w:szCs w:val="18"/>
        </w:rPr>
        <w:tab/>
        <w:t>FLOWER COMMITTEE</w:t>
      </w:r>
      <w:ins w:id="186" w:author="David Tycz" w:date="2012-02-27T22:39:00Z">
        <w:r w:rsidR="005B124A" w:rsidRPr="00910B87">
          <w:rPr>
            <w:rFonts w:ascii="Arial" w:hAnsi="Arial"/>
            <w:b w:val="0"/>
            <w:spacing w:val="-2"/>
            <w:sz w:val="18"/>
            <w:szCs w:val="18"/>
          </w:rPr>
          <w:tab/>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C20E08" w:rsidRPr="00910B87">
          <w:rPr>
            <w:rFonts w:ascii="Arial" w:hAnsi="Arial"/>
            <w:b w:val="0"/>
            <w:spacing w:val="-2"/>
            <w:sz w:val="18"/>
            <w:szCs w:val="18"/>
          </w:rPr>
          <w:tab/>
        </w:r>
        <w:del w:id="187" w:author="Third Church" w:date="2018-12-12T09:54:00Z">
          <w:r w:rsidR="005B124A" w:rsidRPr="00910B87" w:rsidDel="006F6159">
            <w:rPr>
              <w:rFonts w:ascii="Arial" w:hAnsi="Arial"/>
              <w:b w:val="0"/>
              <w:spacing w:val="-2"/>
              <w:sz w:val="18"/>
              <w:szCs w:val="18"/>
            </w:rPr>
            <w:delText>8</w:delText>
          </w:r>
        </w:del>
      </w:ins>
      <w:ins w:id="188" w:author="Third Church" w:date="2018-12-12T09:54:00Z">
        <w:r w:rsidR="006F6159">
          <w:rPr>
            <w:rFonts w:ascii="Arial" w:hAnsi="Arial"/>
            <w:b w:val="0"/>
            <w:spacing w:val="-2"/>
            <w:sz w:val="18"/>
            <w:szCs w:val="18"/>
          </w:rPr>
          <w:t>10</w:t>
        </w:r>
      </w:ins>
    </w:p>
    <w:p w14:paraId="6B78710D" w14:textId="7145D8E1"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w:t>
      </w:r>
      <w:del w:id="189" w:author="David Tycz" w:date="2012-02-27T22:39:00Z">
        <w:r>
          <w:rPr>
            <w:rFonts w:ascii="Arial" w:hAnsi="Arial"/>
            <w:b w:val="0"/>
            <w:i/>
            <w:spacing w:val="-2"/>
            <w:sz w:val="16"/>
          </w:rPr>
          <w:delText>7</w:delText>
        </w:r>
      </w:del>
      <w:ins w:id="190" w:author="David Tycz" w:date="2012-02-27T22:39:00Z">
        <w:r w:rsidR="006955B4">
          <w:rPr>
            <w:rFonts w:ascii="Arial" w:hAnsi="Arial"/>
            <w:b w:val="0"/>
            <w:spacing w:val="-2"/>
            <w:sz w:val="18"/>
            <w:szCs w:val="18"/>
          </w:rPr>
          <w:t>6</w:t>
        </w:r>
      </w:ins>
      <w:r w:rsidRPr="00910B87">
        <w:rPr>
          <w:rFonts w:ascii="Arial" w:hAnsi="Arial"/>
          <w:b w:val="0"/>
          <w:spacing w:val="-2"/>
          <w:sz w:val="18"/>
          <w:szCs w:val="18"/>
        </w:rPr>
        <w:tab/>
        <w:t>COFFEE COMMITTEE</w:t>
      </w:r>
      <w:ins w:id="191" w:author="David Tycz" w:date="2012-02-27T22:39:00Z">
        <w:r w:rsidR="005B124A" w:rsidRPr="00910B87">
          <w:rPr>
            <w:rFonts w:ascii="Arial" w:hAnsi="Arial"/>
            <w:b w:val="0"/>
            <w:spacing w:val="-2"/>
            <w:sz w:val="18"/>
            <w:szCs w:val="18"/>
          </w:rPr>
          <w:tab/>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C20E08" w:rsidRPr="00910B87">
          <w:rPr>
            <w:rFonts w:ascii="Arial" w:hAnsi="Arial"/>
            <w:b w:val="0"/>
            <w:spacing w:val="-2"/>
            <w:sz w:val="18"/>
            <w:szCs w:val="18"/>
          </w:rPr>
          <w:tab/>
        </w:r>
        <w:del w:id="192" w:author="Third Church" w:date="2018-12-12T09:54:00Z">
          <w:r w:rsidR="005B124A" w:rsidRPr="00910B87" w:rsidDel="006F6159">
            <w:rPr>
              <w:rFonts w:ascii="Arial" w:hAnsi="Arial"/>
              <w:b w:val="0"/>
              <w:spacing w:val="-2"/>
              <w:sz w:val="18"/>
              <w:szCs w:val="18"/>
            </w:rPr>
            <w:delText>8</w:delText>
          </w:r>
        </w:del>
      </w:ins>
      <w:ins w:id="193" w:author="Third Church" w:date="2018-12-12T09:54:00Z">
        <w:r w:rsidR="006F6159">
          <w:rPr>
            <w:rFonts w:ascii="Arial" w:hAnsi="Arial"/>
            <w:b w:val="0"/>
            <w:spacing w:val="-2"/>
            <w:sz w:val="18"/>
            <w:szCs w:val="18"/>
          </w:rPr>
          <w:t>10</w:t>
        </w:r>
      </w:ins>
    </w:p>
    <w:p w14:paraId="0695F2D1" w14:textId="77777777" w:rsidR="009E0AE2" w:rsidRDefault="009E0AE2">
      <w:pPr>
        <w:tabs>
          <w:tab w:val="left" w:pos="720"/>
          <w:tab w:val="left" w:pos="1440"/>
          <w:tab w:val="left" w:pos="2160"/>
          <w:tab w:val="left" w:pos="2880"/>
          <w:tab w:val="left" w:pos="3600"/>
          <w:tab w:val="left" w:pos="4320"/>
          <w:tab w:val="left" w:pos="5040"/>
          <w:tab w:val="left" w:pos="5760"/>
        </w:tabs>
        <w:suppressAutoHyphens/>
        <w:ind w:left="2160" w:right="2160"/>
        <w:jc w:val="both"/>
        <w:rPr>
          <w:del w:id="194" w:author="David Tycz" w:date="2012-02-27T22:39:00Z"/>
          <w:rFonts w:ascii="Arial" w:hAnsi="Arial"/>
          <w:b w:val="0"/>
          <w:i/>
          <w:spacing w:val="-2"/>
          <w:sz w:val="16"/>
        </w:rPr>
      </w:pPr>
      <w:r w:rsidRPr="00910B87">
        <w:rPr>
          <w:rFonts w:ascii="Arial" w:hAnsi="Arial"/>
          <w:b w:val="0"/>
          <w:spacing w:val="-2"/>
          <w:sz w:val="18"/>
          <w:szCs w:val="18"/>
        </w:rPr>
        <w:t xml:space="preserve"> 3.</w:t>
      </w:r>
      <w:del w:id="195" w:author="David Tycz" w:date="2012-02-27T22:39:00Z">
        <w:r>
          <w:rPr>
            <w:rFonts w:ascii="Arial" w:hAnsi="Arial"/>
            <w:b w:val="0"/>
            <w:i/>
            <w:spacing w:val="-2"/>
            <w:sz w:val="16"/>
          </w:rPr>
          <w:delText>8</w:delText>
        </w:r>
        <w:r>
          <w:rPr>
            <w:rFonts w:ascii="Arial" w:hAnsi="Arial"/>
            <w:b w:val="0"/>
            <w:i/>
            <w:spacing w:val="-2"/>
            <w:sz w:val="16"/>
          </w:rPr>
          <w:tab/>
          <w:delText>DELETED</w:delText>
        </w:r>
      </w:del>
    </w:p>
    <w:p w14:paraId="4190EF67" w14:textId="72CA9609"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del w:id="196" w:author="David Tycz" w:date="2012-02-27T22:39:00Z">
        <w:r>
          <w:rPr>
            <w:rFonts w:ascii="Arial" w:hAnsi="Arial"/>
            <w:b w:val="0"/>
            <w:i/>
            <w:spacing w:val="-2"/>
            <w:sz w:val="16"/>
          </w:rPr>
          <w:delText xml:space="preserve"> 3.9</w:delText>
        </w:r>
      </w:del>
      <w:ins w:id="197" w:author="David Tycz" w:date="2012-02-27T22:39:00Z">
        <w:r w:rsidR="006955B4">
          <w:rPr>
            <w:rFonts w:ascii="Arial" w:hAnsi="Arial"/>
            <w:b w:val="0"/>
            <w:spacing w:val="-2"/>
            <w:sz w:val="18"/>
            <w:szCs w:val="18"/>
          </w:rPr>
          <w:t>7</w:t>
        </w:r>
      </w:ins>
      <w:r w:rsidRPr="00910B87">
        <w:rPr>
          <w:rFonts w:ascii="Arial" w:hAnsi="Arial"/>
          <w:b w:val="0"/>
          <w:spacing w:val="-2"/>
          <w:sz w:val="18"/>
          <w:szCs w:val="18"/>
        </w:rPr>
        <w:tab/>
      </w:r>
      <w:r w:rsidR="005B124A" w:rsidRPr="00910B87">
        <w:rPr>
          <w:rFonts w:ascii="Arial" w:hAnsi="Arial"/>
          <w:b w:val="0"/>
          <w:spacing w:val="-2"/>
          <w:sz w:val="18"/>
          <w:szCs w:val="18"/>
        </w:rPr>
        <w:t>PARTNERSHIP FOR SHARING COMMITTEE</w:t>
      </w:r>
      <w:ins w:id="198" w:author="David Tycz" w:date="2012-02-27T22:39:00Z">
        <w:r w:rsidR="005B124A" w:rsidRPr="00910B87" w:rsidDel="005B124A">
          <w:rPr>
            <w:rFonts w:ascii="Arial" w:hAnsi="Arial"/>
            <w:b w:val="0"/>
            <w:spacing w:val="-2"/>
            <w:sz w:val="18"/>
            <w:szCs w:val="18"/>
          </w:rPr>
          <w:t xml:space="preserve"> </w:t>
        </w:r>
        <w:r w:rsidR="005B124A" w:rsidRPr="00910B87">
          <w:rPr>
            <w:rFonts w:ascii="Arial" w:hAnsi="Arial"/>
            <w:b w:val="0"/>
            <w:spacing w:val="-2"/>
            <w:sz w:val="18"/>
            <w:szCs w:val="18"/>
          </w:rPr>
          <w:tab/>
        </w:r>
        <w:del w:id="199" w:author="Third Church" w:date="2018-12-12T09:54:00Z">
          <w:r w:rsidR="005B124A" w:rsidRPr="00910B87" w:rsidDel="006F6159">
            <w:rPr>
              <w:rFonts w:ascii="Arial" w:hAnsi="Arial"/>
              <w:b w:val="0"/>
              <w:spacing w:val="-2"/>
              <w:sz w:val="18"/>
              <w:szCs w:val="18"/>
            </w:rPr>
            <w:delText>8</w:delText>
          </w:r>
        </w:del>
      </w:ins>
      <w:ins w:id="200" w:author="Third Church" w:date="2018-12-12T09:54:00Z">
        <w:r w:rsidR="006F6159">
          <w:rPr>
            <w:rFonts w:ascii="Arial" w:hAnsi="Arial"/>
            <w:b w:val="0"/>
            <w:spacing w:val="-2"/>
            <w:sz w:val="18"/>
            <w:szCs w:val="18"/>
          </w:rPr>
          <w:t>10</w:t>
        </w:r>
      </w:ins>
    </w:p>
    <w:p w14:paraId="703D1416" w14:textId="72378273" w:rsidR="009E0AE2" w:rsidRPr="00910B87" w:rsidRDefault="009E0AE2" w:rsidP="005B124A">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w:t>
      </w:r>
      <w:del w:id="201" w:author="David Tycz" w:date="2012-02-27T22:39:00Z">
        <w:r>
          <w:rPr>
            <w:rFonts w:ascii="Arial" w:hAnsi="Arial"/>
            <w:b w:val="0"/>
            <w:i/>
            <w:spacing w:val="-2"/>
            <w:sz w:val="16"/>
          </w:rPr>
          <w:delText>10</w:delText>
        </w:r>
      </w:del>
      <w:ins w:id="202" w:author="David Tycz" w:date="2012-02-27T22:39:00Z">
        <w:r w:rsidR="006955B4">
          <w:rPr>
            <w:rFonts w:ascii="Arial" w:hAnsi="Arial"/>
            <w:b w:val="0"/>
            <w:spacing w:val="-2"/>
            <w:sz w:val="18"/>
            <w:szCs w:val="18"/>
          </w:rPr>
          <w:t>8</w:t>
        </w:r>
      </w:ins>
      <w:r w:rsidRPr="00910B87">
        <w:rPr>
          <w:rFonts w:ascii="Arial" w:hAnsi="Arial"/>
          <w:b w:val="0"/>
          <w:spacing w:val="-2"/>
          <w:sz w:val="18"/>
          <w:szCs w:val="18"/>
        </w:rPr>
        <w:tab/>
      </w:r>
      <w:r w:rsidR="005B124A" w:rsidRPr="00910B87">
        <w:rPr>
          <w:rFonts w:ascii="Arial" w:hAnsi="Arial"/>
          <w:b w:val="0"/>
          <w:spacing w:val="-2"/>
          <w:sz w:val="18"/>
          <w:szCs w:val="18"/>
        </w:rPr>
        <w:t>DELEGATES</w:t>
      </w:r>
      <w:ins w:id="203" w:author="David Tycz" w:date="2012-02-27T22:39:00Z">
        <w:r w:rsidR="005B124A" w:rsidRPr="00910B87" w:rsidDel="005B124A">
          <w:rPr>
            <w:rFonts w:ascii="Arial" w:hAnsi="Arial"/>
            <w:b w:val="0"/>
            <w:spacing w:val="-2"/>
            <w:sz w:val="18"/>
            <w:szCs w:val="18"/>
          </w:rPr>
          <w:t xml:space="preserve"> </w:t>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5B124A" w:rsidRPr="00910B87">
          <w:rPr>
            <w:rFonts w:ascii="Arial" w:hAnsi="Arial"/>
            <w:b w:val="0"/>
            <w:spacing w:val="-2"/>
            <w:sz w:val="18"/>
            <w:szCs w:val="18"/>
          </w:rPr>
          <w:tab/>
        </w:r>
        <w:r w:rsidR="00C20E08" w:rsidRPr="00910B87">
          <w:rPr>
            <w:rFonts w:ascii="Arial" w:hAnsi="Arial"/>
            <w:b w:val="0"/>
            <w:spacing w:val="-2"/>
            <w:sz w:val="18"/>
            <w:szCs w:val="18"/>
          </w:rPr>
          <w:tab/>
        </w:r>
        <w:r w:rsidR="005B124A" w:rsidRPr="00910B87">
          <w:rPr>
            <w:rFonts w:ascii="Arial" w:hAnsi="Arial"/>
            <w:b w:val="0"/>
            <w:spacing w:val="-2"/>
            <w:sz w:val="18"/>
            <w:szCs w:val="18"/>
          </w:rPr>
          <w:tab/>
        </w:r>
        <w:del w:id="204" w:author="Third Church" w:date="2018-12-12T09:54:00Z">
          <w:r w:rsidR="005B124A" w:rsidRPr="00910B87" w:rsidDel="006F6159">
            <w:rPr>
              <w:rFonts w:ascii="Arial" w:hAnsi="Arial"/>
              <w:b w:val="0"/>
              <w:spacing w:val="-2"/>
              <w:sz w:val="18"/>
              <w:szCs w:val="18"/>
            </w:rPr>
            <w:delText>8</w:delText>
          </w:r>
        </w:del>
      </w:ins>
      <w:ins w:id="205" w:author="Third Church" w:date="2018-12-12T09:54:00Z">
        <w:r w:rsidR="006F6159">
          <w:rPr>
            <w:rFonts w:ascii="Arial" w:hAnsi="Arial"/>
            <w:b w:val="0"/>
            <w:spacing w:val="-2"/>
            <w:sz w:val="18"/>
            <w:szCs w:val="18"/>
          </w:rPr>
          <w:t>10</w:t>
        </w:r>
      </w:ins>
    </w:p>
    <w:p w14:paraId="72388FBE" w14:textId="237B7E63" w:rsidR="009E0AE2" w:rsidRPr="00910B87" w:rsidRDefault="009E0AE2" w:rsidP="005B124A">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w:t>
      </w:r>
      <w:del w:id="206" w:author="David Tycz" w:date="2012-02-27T22:39:00Z">
        <w:r>
          <w:rPr>
            <w:rFonts w:ascii="Arial" w:hAnsi="Arial"/>
            <w:b w:val="0"/>
            <w:i/>
            <w:spacing w:val="-2"/>
            <w:sz w:val="16"/>
          </w:rPr>
          <w:delText>11</w:delText>
        </w:r>
      </w:del>
      <w:ins w:id="207" w:author="David Tycz" w:date="2012-02-27T22:39:00Z">
        <w:r w:rsidR="006955B4">
          <w:rPr>
            <w:rFonts w:ascii="Arial" w:hAnsi="Arial"/>
            <w:b w:val="0"/>
            <w:spacing w:val="-2"/>
            <w:sz w:val="18"/>
            <w:szCs w:val="18"/>
          </w:rPr>
          <w:t>9</w:t>
        </w:r>
      </w:ins>
      <w:r w:rsidRPr="00910B87">
        <w:rPr>
          <w:rFonts w:ascii="Arial" w:hAnsi="Arial"/>
          <w:b w:val="0"/>
          <w:spacing w:val="-2"/>
          <w:sz w:val="18"/>
          <w:szCs w:val="18"/>
        </w:rPr>
        <w:tab/>
      </w:r>
      <w:r w:rsidR="005B124A" w:rsidRPr="00910B87">
        <w:rPr>
          <w:rFonts w:ascii="Arial" w:hAnsi="Arial"/>
          <w:b w:val="0"/>
          <w:spacing w:val="-2"/>
          <w:sz w:val="18"/>
          <w:szCs w:val="18"/>
        </w:rPr>
        <w:t>DIRECTOR(S) OF USHERS</w:t>
      </w:r>
      <w:del w:id="208" w:author="David Tycz" w:date="2012-02-27T22:39:00Z">
        <w:r>
          <w:rPr>
            <w:rFonts w:ascii="Arial" w:hAnsi="Arial"/>
            <w:b w:val="0"/>
            <w:i/>
            <w:spacing w:val="-2"/>
            <w:sz w:val="16"/>
          </w:rPr>
          <w:delText xml:space="preserve"> &amp; GREETERS</w:delText>
        </w:r>
      </w:del>
      <w:ins w:id="209" w:author="David Tycz" w:date="2012-02-27T22:39:00Z">
        <w:r w:rsidR="005B124A" w:rsidRPr="00910B87">
          <w:rPr>
            <w:rFonts w:ascii="Arial" w:hAnsi="Arial"/>
            <w:b w:val="0"/>
            <w:spacing w:val="-2"/>
            <w:sz w:val="18"/>
            <w:szCs w:val="18"/>
          </w:rPr>
          <w:tab/>
        </w:r>
        <w:r w:rsidR="005B124A" w:rsidRPr="00910B87">
          <w:rPr>
            <w:rFonts w:ascii="Arial" w:hAnsi="Arial"/>
            <w:b w:val="0"/>
            <w:spacing w:val="-2"/>
            <w:sz w:val="18"/>
            <w:szCs w:val="18"/>
          </w:rPr>
          <w:tab/>
        </w:r>
        <w:r w:rsidR="005B124A" w:rsidRPr="00910B87">
          <w:rPr>
            <w:rFonts w:ascii="Arial" w:hAnsi="Arial"/>
            <w:b w:val="0"/>
            <w:spacing w:val="-2"/>
            <w:sz w:val="18"/>
            <w:szCs w:val="18"/>
          </w:rPr>
          <w:tab/>
        </w:r>
        <w:del w:id="210" w:author="Third Church" w:date="2018-12-12T09:54:00Z">
          <w:r w:rsidR="005B124A" w:rsidRPr="00910B87" w:rsidDel="006F6159">
            <w:rPr>
              <w:rFonts w:ascii="Arial" w:hAnsi="Arial"/>
              <w:b w:val="0"/>
              <w:spacing w:val="-2"/>
              <w:sz w:val="18"/>
              <w:szCs w:val="18"/>
            </w:rPr>
            <w:delText>8</w:delText>
          </w:r>
        </w:del>
      </w:ins>
      <w:ins w:id="211" w:author="Third Church" w:date="2018-12-12T09:54:00Z">
        <w:r w:rsidR="006F6159">
          <w:rPr>
            <w:rFonts w:ascii="Arial" w:hAnsi="Arial"/>
            <w:b w:val="0"/>
            <w:spacing w:val="-2"/>
            <w:sz w:val="18"/>
            <w:szCs w:val="18"/>
          </w:rPr>
          <w:t>10</w:t>
        </w:r>
      </w:ins>
    </w:p>
    <w:p w14:paraId="7EEF60AF" w14:textId="38D61F62" w:rsidR="005B124A"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3.</w:t>
      </w:r>
      <w:del w:id="212" w:author="David Tycz" w:date="2012-02-27T22:39:00Z">
        <w:r>
          <w:rPr>
            <w:rFonts w:ascii="Arial" w:hAnsi="Arial"/>
            <w:b w:val="0"/>
            <w:i/>
            <w:spacing w:val="-2"/>
            <w:sz w:val="16"/>
          </w:rPr>
          <w:delText>12</w:delText>
        </w:r>
      </w:del>
      <w:ins w:id="213" w:author="David Tycz" w:date="2012-02-27T22:39:00Z">
        <w:r w:rsidRPr="00910B87">
          <w:rPr>
            <w:rFonts w:ascii="Arial" w:hAnsi="Arial"/>
            <w:b w:val="0"/>
            <w:spacing w:val="-2"/>
            <w:sz w:val="18"/>
            <w:szCs w:val="18"/>
          </w:rPr>
          <w:t>1</w:t>
        </w:r>
        <w:r w:rsidR="006955B4">
          <w:rPr>
            <w:rFonts w:ascii="Arial" w:hAnsi="Arial"/>
            <w:b w:val="0"/>
            <w:spacing w:val="-2"/>
            <w:sz w:val="18"/>
            <w:szCs w:val="18"/>
          </w:rPr>
          <w:t>0</w:t>
        </w:r>
      </w:ins>
      <w:r w:rsidRPr="00910B87">
        <w:rPr>
          <w:rFonts w:ascii="Arial" w:hAnsi="Arial"/>
          <w:b w:val="0"/>
          <w:spacing w:val="-2"/>
          <w:sz w:val="18"/>
          <w:szCs w:val="18"/>
        </w:rPr>
        <w:tab/>
      </w:r>
      <w:r w:rsidR="005B124A" w:rsidRPr="00910B87">
        <w:rPr>
          <w:rFonts w:ascii="Arial" w:hAnsi="Arial"/>
          <w:b w:val="0"/>
          <w:spacing w:val="-2"/>
          <w:sz w:val="18"/>
          <w:szCs w:val="18"/>
        </w:rPr>
        <w:t>DIRECTOR OF CRADLE ROLL</w:t>
      </w:r>
      <w:ins w:id="214" w:author="David Tycz" w:date="2012-02-27T22:39:00Z">
        <w:r w:rsidR="005B124A" w:rsidRPr="00910B87">
          <w:rPr>
            <w:rFonts w:ascii="Arial" w:hAnsi="Arial"/>
            <w:b w:val="0"/>
            <w:spacing w:val="-2"/>
            <w:sz w:val="18"/>
            <w:szCs w:val="18"/>
          </w:rPr>
          <w:tab/>
        </w:r>
        <w:r w:rsidR="00C20E08" w:rsidRPr="00910B87">
          <w:rPr>
            <w:rFonts w:ascii="Arial" w:hAnsi="Arial"/>
            <w:b w:val="0"/>
            <w:spacing w:val="-2"/>
            <w:sz w:val="18"/>
            <w:szCs w:val="18"/>
          </w:rPr>
          <w:tab/>
        </w:r>
        <w:r w:rsidR="005B124A" w:rsidRPr="00910B87">
          <w:rPr>
            <w:rFonts w:ascii="Arial" w:hAnsi="Arial"/>
            <w:b w:val="0"/>
            <w:spacing w:val="-2"/>
            <w:sz w:val="18"/>
            <w:szCs w:val="18"/>
          </w:rPr>
          <w:tab/>
        </w:r>
        <w:del w:id="215" w:author="Third Church" w:date="2018-12-12T09:54:00Z">
          <w:r w:rsidR="005B124A" w:rsidRPr="00910B87" w:rsidDel="006F6159">
            <w:rPr>
              <w:rFonts w:ascii="Arial" w:hAnsi="Arial"/>
              <w:b w:val="0"/>
              <w:spacing w:val="-2"/>
              <w:sz w:val="18"/>
              <w:szCs w:val="18"/>
            </w:rPr>
            <w:delText>8</w:delText>
          </w:r>
        </w:del>
      </w:ins>
      <w:ins w:id="216" w:author="Third Church" w:date="2018-12-12T09:54:00Z">
        <w:r w:rsidR="006F6159">
          <w:rPr>
            <w:rFonts w:ascii="Arial" w:hAnsi="Arial"/>
            <w:b w:val="0"/>
            <w:spacing w:val="-2"/>
            <w:sz w:val="18"/>
            <w:szCs w:val="18"/>
          </w:rPr>
          <w:t>10</w:t>
        </w:r>
      </w:ins>
    </w:p>
    <w:p w14:paraId="405D12BC" w14:textId="2736E8C1" w:rsidR="005B124A" w:rsidRPr="00910B87" w:rsidRDefault="005B124A"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w:t>
      </w:r>
      <w:r w:rsidR="009E0AE2" w:rsidRPr="00910B87">
        <w:rPr>
          <w:rFonts w:ascii="Arial" w:hAnsi="Arial"/>
          <w:b w:val="0"/>
          <w:spacing w:val="-2"/>
          <w:sz w:val="18"/>
          <w:szCs w:val="18"/>
        </w:rPr>
        <w:t>3.</w:t>
      </w:r>
      <w:del w:id="217" w:author="David Tycz" w:date="2012-02-27T22:39:00Z">
        <w:r w:rsidR="009E0AE2">
          <w:rPr>
            <w:rFonts w:ascii="Arial" w:hAnsi="Arial"/>
            <w:b w:val="0"/>
            <w:i/>
            <w:spacing w:val="-2"/>
            <w:sz w:val="16"/>
          </w:rPr>
          <w:delText>13</w:delText>
        </w:r>
      </w:del>
      <w:ins w:id="218" w:author="David Tycz" w:date="2012-02-27T22:39:00Z">
        <w:r w:rsidR="009E0AE2" w:rsidRPr="00910B87">
          <w:rPr>
            <w:rFonts w:ascii="Arial" w:hAnsi="Arial"/>
            <w:b w:val="0"/>
            <w:spacing w:val="-2"/>
            <w:sz w:val="18"/>
            <w:szCs w:val="18"/>
          </w:rPr>
          <w:t>1</w:t>
        </w:r>
        <w:r w:rsidR="006955B4">
          <w:rPr>
            <w:rFonts w:ascii="Arial" w:hAnsi="Arial"/>
            <w:b w:val="0"/>
            <w:spacing w:val="-2"/>
            <w:sz w:val="18"/>
            <w:szCs w:val="18"/>
          </w:rPr>
          <w:t>1</w:t>
        </w:r>
      </w:ins>
      <w:r w:rsidR="009E0AE2" w:rsidRPr="00910B87">
        <w:rPr>
          <w:rFonts w:ascii="Arial" w:hAnsi="Arial"/>
          <w:b w:val="0"/>
          <w:spacing w:val="-2"/>
          <w:sz w:val="18"/>
          <w:szCs w:val="18"/>
        </w:rPr>
        <w:tab/>
      </w:r>
      <w:r w:rsidR="00A21A8F">
        <w:rPr>
          <w:rFonts w:ascii="Arial" w:hAnsi="Arial"/>
          <w:b w:val="0"/>
          <w:spacing w:val="-2"/>
          <w:sz w:val="18"/>
          <w:szCs w:val="18"/>
        </w:rPr>
        <w:t>DELETED</w:t>
      </w:r>
      <w:r w:rsidR="00A21A8F">
        <w:rPr>
          <w:rFonts w:ascii="Arial" w:hAnsi="Arial"/>
          <w:b w:val="0"/>
          <w:spacing w:val="-2"/>
          <w:sz w:val="18"/>
          <w:szCs w:val="18"/>
        </w:rPr>
        <w:tab/>
      </w:r>
      <w:r w:rsidR="00A21A8F">
        <w:rPr>
          <w:rFonts w:ascii="Arial" w:hAnsi="Arial"/>
          <w:b w:val="0"/>
          <w:spacing w:val="-2"/>
          <w:sz w:val="18"/>
          <w:szCs w:val="18"/>
        </w:rPr>
        <w:tab/>
      </w:r>
      <w:ins w:id="219" w:author="David Tycz" w:date="2012-02-27T22:39:00Z">
        <w:r w:rsidRPr="00910B87" w:rsidDel="005B124A">
          <w:rPr>
            <w:rFonts w:ascii="Arial" w:hAnsi="Arial"/>
            <w:b w:val="0"/>
            <w:spacing w:val="-2"/>
            <w:sz w:val="18"/>
            <w:szCs w:val="18"/>
          </w:rPr>
          <w:t xml:space="preserve"> </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del w:id="220" w:author="Third Church" w:date="2018-12-12T09:54:00Z">
          <w:r w:rsidRPr="00910B87" w:rsidDel="006F6159">
            <w:rPr>
              <w:rFonts w:ascii="Arial" w:hAnsi="Arial"/>
              <w:b w:val="0"/>
              <w:spacing w:val="-2"/>
              <w:sz w:val="18"/>
              <w:szCs w:val="18"/>
            </w:rPr>
            <w:delText>8</w:delText>
          </w:r>
        </w:del>
      </w:ins>
      <w:ins w:id="221" w:author="Third Church" w:date="2018-12-12T09:54:00Z">
        <w:r w:rsidR="006F6159">
          <w:rPr>
            <w:rFonts w:ascii="Arial" w:hAnsi="Arial"/>
            <w:b w:val="0"/>
            <w:spacing w:val="-2"/>
            <w:sz w:val="18"/>
            <w:szCs w:val="18"/>
          </w:rPr>
          <w:t>10</w:t>
        </w:r>
      </w:ins>
    </w:p>
    <w:p w14:paraId="4DA48532" w14:textId="1CE5C436" w:rsidR="005B124A" w:rsidRDefault="005B124A"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222" w:author="Third Church" w:date="2018-12-12T09:18:00Z"/>
          <w:rFonts w:ascii="Arial" w:hAnsi="Arial"/>
          <w:b w:val="0"/>
          <w:spacing w:val="-2"/>
          <w:sz w:val="18"/>
          <w:szCs w:val="18"/>
        </w:rPr>
      </w:pPr>
      <w:ins w:id="223" w:author="David Tycz" w:date="2012-02-27T22:39:00Z">
        <w:r w:rsidRPr="00910B87">
          <w:rPr>
            <w:rFonts w:ascii="Arial" w:hAnsi="Arial"/>
            <w:b w:val="0"/>
            <w:spacing w:val="-2"/>
            <w:sz w:val="18"/>
            <w:szCs w:val="18"/>
          </w:rPr>
          <w:t xml:space="preserve"> </w:t>
        </w:r>
        <w:r w:rsidR="009E0AE2" w:rsidRPr="00910B87">
          <w:rPr>
            <w:rFonts w:ascii="Arial" w:hAnsi="Arial"/>
            <w:b w:val="0"/>
            <w:spacing w:val="-2"/>
            <w:sz w:val="18"/>
            <w:szCs w:val="18"/>
          </w:rPr>
          <w:t>3.1</w:t>
        </w:r>
        <w:r w:rsidR="006955B4">
          <w:rPr>
            <w:rFonts w:ascii="Arial" w:hAnsi="Arial"/>
            <w:b w:val="0"/>
            <w:spacing w:val="-2"/>
            <w:sz w:val="18"/>
            <w:szCs w:val="18"/>
          </w:rPr>
          <w:t>2</w:t>
        </w:r>
        <w:r w:rsidR="009E0AE2" w:rsidRPr="00910B87">
          <w:rPr>
            <w:rFonts w:ascii="Arial" w:hAnsi="Arial"/>
            <w:b w:val="0"/>
            <w:spacing w:val="-2"/>
            <w:sz w:val="18"/>
            <w:szCs w:val="18"/>
          </w:rPr>
          <w:tab/>
        </w:r>
      </w:ins>
      <w:r w:rsidRPr="00910B87">
        <w:rPr>
          <w:rFonts w:ascii="Arial" w:hAnsi="Arial"/>
          <w:b w:val="0"/>
          <w:spacing w:val="-2"/>
          <w:sz w:val="18"/>
          <w:szCs w:val="18"/>
        </w:rPr>
        <w:t>NOMINATING COMMITTEE</w:t>
      </w:r>
      <w:ins w:id="224" w:author="David Tycz" w:date="2012-02-27T22:39:00Z">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del w:id="225" w:author="Third Church" w:date="2018-12-12T09:54:00Z">
          <w:r w:rsidRPr="00910B87" w:rsidDel="006F6159">
            <w:rPr>
              <w:rFonts w:ascii="Arial" w:hAnsi="Arial"/>
              <w:b w:val="0"/>
              <w:spacing w:val="-2"/>
              <w:sz w:val="18"/>
              <w:szCs w:val="18"/>
            </w:rPr>
            <w:delText>8</w:delText>
          </w:r>
        </w:del>
      </w:ins>
      <w:ins w:id="226" w:author="Third Church" w:date="2018-12-12T09:54:00Z">
        <w:r w:rsidR="006F6159">
          <w:rPr>
            <w:rFonts w:ascii="Arial" w:hAnsi="Arial"/>
            <w:b w:val="0"/>
            <w:spacing w:val="-2"/>
            <w:sz w:val="18"/>
            <w:szCs w:val="18"/>
          </w:rPr>
          <w:t>10</w:t>
        </w:r>
      </w:ins>
    </w:p>
    <w:p w14:paraId="7783C475" w14:textId="420CAF87" w:rsidR="00683BC3" w:rsidRPr="00910B87" w:rsidRDefault="006F6159"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ins w:id="227" w:author="Third Church" w:date="2018-12-12T09:54:00Z">
        <w:r>
          <w:rPr>
            <w:rFonts w:ascii="Arial" w:hAnsi="Arial"/>
            <w:b w:val="0"/>
            <w:spacing w:val="-2"/>
            <w:sz w:val="18"/>
            <w:szCs w:val="18"/>
          </w:rPr>
          <w:t xml:space="preserve"> </w:t>
        </w:r>
      </w:ins>
      <w:ins w:id="228" w:author="Third Church" w:date="2018-12-12T09:18:00Z">
        <w:r w:rsidR="00683BC3">
          <w:rPr>
            <w:rFonts w:ascii="Arial" w:hAnsi="Arial"/>
            <w:b w:val="0"/>
            <w:spacing w:val="-2"/>
            <w:sz w:val="18"/>
            <w:szCs w:val="18"/>
          </w:rPr>
          <w:t>3.13</w:t>
        </w:r>
        <w:r w:rsidR="00683BC3">
          <w:rPr>
            <w:rFonts w:ascii="Arial" w:hAnsi="Arial"/>
            <w:b w:val="0"/>
            <w:spacing w:val="-2"/>
            <w:sz w:val="18"/>
            <w:szCs w:val="18"/>
          </w:rPr>
          <w:tab/>
        </w:r>
      </w:ins>
      <w:ins w:id="229" w:author="Third Church" w:date="2018-12-12T09:55:00Z">
        <w:r w:rsidR="00982836">
          <w:rPr>
            <w:rFonts w:ascii="Arial" w:hAnsi="Arial"/>
            <w:b w:val="0"/>
            <w:spacing w:val="-2"/>
            <w:sz w:val="18"/>
            <w:szCs w:val="18"/>
          </w:rPr>
          <w:t>DISSOLUTION</w:t>
        </w:r>
        <w:r w:rsidR="00982836">
          <w:rPr>
            <w:rFonts w:ascii="Arial" w:hAnsi="Arial"/>
            <w:b w:val="0"/>
            <w:spacing w:val="-2"/>
            <w:sz w:val="18"/>
            <w:szCs w:val="18"/>
          </w:rPr>
          <w:tab/>
        </w:r>
        <w:r w:rsidR="00982836">
          <w:rPr>
            <w:rFonts w:ascii="Arial" w:hAnsi="Arial"/>
            <w:b w:val="0"/>
            <w:spacing w:val="-2"/>
            <w:sz w:val="18"/>
            <w:szCs w:val="18"/>
          </w:rPr>
          <w:tab/>
        </w:r>
        <w:r w:rsidR="00982836">
          <w:rPr>
            <w:rFonts w:ascii="Arial" w:hAnsi="Arial"/>
            <w:b w:val="0"/>
            <w:spacing w:val="-2"/>
            <w:sz w:val="18"/>
            <w:szCs w:val="18"/>
          </w:rPr>
          <w:tab/>
        </w:r>
        <w:r w:rsidR="00982836">
          <w:rPr>
            <w:rFonts w:ascii="Arial" w:hAnsi="Arial"/>
            <w:b w:val="0"/>
            <w:spacing w:val="-2"/>
            <w:sz w:val="18"/>
            <w:szCs w:val="18"/>
          </w:rPr>
          <w:tab/>
        </w:r>
        <w:r w:rsidR="00982836">
          <w:rPr>
            <w:rFonts w:ascii="Arial" w:hAnsi="Arial"/>
            <w:b w:val="0"/>
            <w:spacing w:val="-2"/>
            <w:sz w:val="18"/>
            <w:szCs w:val="18"/>
          </w:rPr>
          <w:tab/>
          <w:t>10</w:t>
        </w:r>
      </w:ins>
    </w:p>
    <w:p w14:paraId="3B96B345" w14:textId="77777777" w:rsidR="009E0AE2" w:rsidRDefault="009E0AE2">
      <w:pPr>
        <w:numPr>
          <w:ilvl w:val="1"/>
          <w:numId w:val="1"/>
        </w:numPr>
        <w:tabs>
          <w:tab w:val="left" w:pos="-720"/>
          <w:tab w:val="left" w:pos="720"/>
          <w:tab w:val="left" w:pos="1440"/>
          <w:tab w:val="left" w:pos="2160"/>
          <w:tab w:val="left" w:pos="3600"/>
          <w:tab w:val="left" w:pos="4320"/>
          <w:tab w:val="left" w:pos="5040"/>
          <w:tab w:val="left" w:pos="5760"/>
        </w:tabs>
        <w:suppressAutoHyphens/>
        <w:ind w:right="2160"/>
        <w:jc w:val="both"/>
        <w:rPr>
          <w:del w:id="230" w:author="David Tycz" w:date="2012-02-27T22:39:00Z"/>
          <w:rFonts w:ascii="Arial" w:hAnsi="Arial"/>
          <w:b w:val="0"/>
          <w:i/>
          <w:spacing w:val="-2"/>
          <w:sz w:val="16"/>
        </w:rPr>
      </w:pPr>
      <w:del w:id="231" w:author="David Tycz" w:date="2012-02-27T22:39:00Z">
        <w:r>
          <w:rPr>
            <w:rFonts w:ascii="Arial" w:hAnsi="Arial"/>
            <w:b w:val="0"/>
            <w:i/>
            <w:spacing w:val="-2"/>
            <w:sz w:val="16"/>
          </w:rPr>
          <w:delText>CONGREGATION CARE COMMITTEE</w:delText>
        </w:r>
      </w:del>
    </w:p>
    <w:p w14:paraId="1F682B52" w14:textId="77777777" w:rsidR="0057177F" w:rsidRPr="00910B87" w:rsidRDefault="0057177F" w:rsidP="00910B87">
      <w:pPr>
        <w:tabs>
          <w:tab w:val="left" w:pos="-720"/>
          <w:tab w:val="left" w:pos="720"/>
          <w:tab w:val="left" w:pos="1440"/>
          <w:tab w:val="left" w:pos="2160"/>
          <w:tab w:val="left" w:pos="3600"/>
          <w:tab w:val="left" w:pos="4320"/>
          <w:tab w:val="left" w:pos="5040"/>
          <w:tab w:val="left" w:pos="5760"/>
        </w:tabs>
        <w:suppressAutoHyphens/>
        <w:ind w:left="675"/>
        <w:jc w:val="both"/>
        <w:rPr>
          <w:ins w:id="232" w:author="David Tycz" w:date="2012-02-27T22:39:00Z"/>
          <w:rFonts w:ascii="Arial" w:hAnsi="Arial"/>
          <w:b w:val="0"/>
          <w:spacing w:val="-2"/>
          <w:sz w:val="18"/>
          <w:szCs w:val="18"/>
        </w:rPr>
      </w:pPr>
    </w:p>
    <w:p w14:paraId="7A52A6AD" w14:textId="7F6DABC4" w:rsidR="0057177F" w:rsidRPr="00910B87" w:rsidRDefault="0057177F"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233" w:author="David Tycz" w:date="2012-02-27T22:39:00Z"/>
          <w:rFonts w:ascii="Arial" w:hAnsi="Arial"/>
          <w:b w:val="0"/>
          <w:spacing w:val="-2"/>
          <w:sz w:val="18"/>
          <w:szCs w:val="18"/>
        </w:rPr>
      </w:pPr>
      <w:ins w:id="234" w:author="David Tycz" w:date="2012-02-27T22:39:00Z">
        <w:r w:rsidRPr="00910B87">
          <w:rPr>
            <w:rFonts w:ascii="Arial" w:hAnsi="Arial"/>
            <w:spacing w:val="-2"/>
            <w:sz w:val="18"/>
            <w:szCs w:val="18"/>
          </w:rPr>
          <w:t>Article IV.  MEETINGS</w:t>
        </w:r>
        <w:r w:rsidR="00C20E08" w:rsidRPr="00910B87">
          <w:rPr>
            <w:rFonts w:ascii="Arial" w:hAnsi="Arial"/>
            <w:spacing w:val="-2"/>
            <w:sz w:val="18"/>
            <w:szCs w:val="18"/>
          </w:rPr>
          <w:tab/>
        </w:r>
        <w:r w:rsidR="00C20E08" w:rsidRPr="00910B87">
          <w:rPr>
            <w:rFonts w:ascii="Arial" w:hAnsi="Arial"/>
            <w:spacing w:val="-2"/>
            <w:sz w:val="18"/>
            <w:szCs w:val="18"/>
          </w:rPr>
          <w:tab/>
        </w:r>
        <w:r w:rsidR="00C20E08" w:rsidRPr="00910B87">
          <w:rPr>
            <w:rFonts w:ascii="Arial" w:hAnsi="Arial"/>
            <w:spacing w:val="-2"/>
            <w:sz w:val="18"/>
            <w:szCs w:val="18"/>
          </w:rPr>
          <w:tab/>
        </w:r>
        <w:r w:rsidR="00C20E08" w:rsidRPr="00910B87">
          <w:rPr>
            <w:rFonts w:ascii="Arial" w:hAnsi="Arial"/>
            <w:spacing w:val="-2"/>
            <w:sz w:val="18"/>
            <w:szCs w:val="18"/>
          </w:rPr>
          <w:tab/>
        </w:r>
        <w:r w:rsidR="00C20E08" w:rsidRPr="00910B87">
          <w:rPr>
            <w:rFonts w:ascii="Arial" w:hAnsi="Arial"/>
            <w:spacing w:val="-2"/>
            <w:sz w:val="18"/>
            <w:szCs w:val="18"/>
          </w:rPr>
          <w:tab/>
        </w:r>
        <w:del w:id="235" w:author="Third Church" w:date="2018-12-12T09:54:00Z">
          <w:r w:rsidR="00C20E08" w:rsidRPr="00910B87" w:rsidDel="006F6159">
            <w:rPr>
              <w:rFonts w:ascii="Arial" w:hAnsi="Arial"/>
              <w:spacing w:val="-2"/>
              <w:sz w:val="18"/>
              <w:szCs w:val="18"/>
            </w:rPr>
            <w:delText>9</w:delText>
          </w:r>
        </w:del>
      </w:ins>
      <w:ins w:id="236" w:author="Third Church" w:date="2018-12-12T09:54:00Z">
        <w:r w:rsidR="006F6159">
          <w:rPr>
            <w:rFonts w:ascii="Arial" w:hAnsi="Arial"/>
            <w:spacing w:val="-2"/>
            <w:sz w:val="18"/>
            <w:szCs w:val="18"/>
          </w:rPr>
          <w:t>11</w:t>
        </w:r>
      </w:ins>
    </w:p>
    <w:p w14:paraId="4FD13C66" w14:textId="25574D8C" w:rsidR="009E0AE2" w:rsidRPr="00910B87" w:rsidRDefault="009E0AE2" w:rsidP="00910B87">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lastRenderedPageBreak/>
        <w:t xml:space="preserve"> 4.1</w:t>
      </w:r>
      <w:r w:rsidRPr="00910B87">
        <w:rPr>
          <w:rFonts w:ascii="Arial" w:hAnsi="Arial"/>
          <w:b w:val="0"/>
          <w:spacing w:val="-2"/>
          <w:sz w:val="18"/>
          <w:szCs w:val="18"/>
        </w:rPr>
        <w:tab/>
        <w:t>WORSHIP SERVICES</w:t>
      </w:r>
      <w:r w:rsidRPr="00910B87">
        <w:rPr>
          <w:rFonts w:ascii="Arial" w:hAnsi="Arial"/>
          <w:b w:val="0"/>
          <w:spacing w:val="-2"/>
          <w:sz w:val="18"/>
          <w:szCs w:val="18"/>
        </w:rPr>
        <w:tab/>
      </w:r>
      <w:r w:rsidRPr="00910B87">
        <w:rPr>
          <w:rFonts w:ascii="Arial" w:hAnsi="Arial"/>
          <w:b w:val="0"/>
          <w:spacing w:val="-2"/>
          <w:sz w:val="18"/>
          <w:szCs w:val="18"/>
        </w:rPr>
        <w:tab/>
      </w:r>
      <w:r w:rsidRPr="00910B87">
        <w:rPr>
          <w:rFonts w:ascii="Arial" w:hAnsi="Arial"/>
          <w:b w:val="0"/>
          <w:spacing w:val="-2"/>
          <w:sz w:val="18"/>
          <w:szCs w:val="18"/>
        </w:rPr>
        <w:tab/>
      </w:r>
      <w:del w:id="237" w:author="David Tycz" w:date="2012-02-27T22:39:00Z">
        <w:r>
          <w:rPr>
            <w:rFonts w:ascii="Arial" w:hAnsi="Arial"/>
            <w:b w:val="0"/>
            <w:i/>
            <w:spacing w:val="-2"/>
            <w:sz w:val="16"/>
          </w:rPr>
          <w:delText>8</w:delText>
        </w:r>
      </w:del>
      <w:ins w:id="238" w:author="David Tycz" w:date="2012-02-27T22:39:00Z">
        <w:r w:rsidR="00C20E08" w:rsidRPr="00910B87">
          <w:rPr>
            <w:rFonts w:ascii="Arial" w:hAnsi="Arial"/>
            <w:b w:val="0"/>
            <w:spacing w:val="-2"/>
            <w:sz w:val="18"/>
            <w:szCs w:val="18"/>
          </w:rPr>
          <w:tab/>
        </w:r>
        <w:del w:id="239" w:author="Third Church" w:date="2018-12-12T09:54:00Z">
          <w:r w:rsidR="00C20E08" w:rsidRPr="00910B87" w:rsidDel="006F6159">
            <w:rPr>
              <w:rFonts w:ascii="Arial" w:hAnsi="Arial"/>
              <w:b w:val="0"/>
              <w:spacing w:val="-2"/>
              <w:sz w:val="18"/>
              <w:szCs w:val="18"/>
            </w:rPr>
            <w:delText>9</w:delText>
          </w:r>
        </w:del>
      </w:ins>
      <w:ins w:id="240" w:author="Third Church" w:date="2018-12-12T09:54:00Z">
        <w:r w:rsidR="006F6159">
          <w:rPr>
            <w:rFonts w:ascii="Arial" w:hAnsi="Arial"/>
            <w:b w:val="0"/>
            <w:spacing w:val="-2"/>
            <w:sz w:val="18"/>
            <w:szCs w:val="18"/>
          </w:rPr>
          <w:t>11</w:t>
        </w:r>
      </w:ins>
    </w:p>
    <w:p w14:paraId="2906F125" w14:textId="5194B571"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4.2</w:t>
      </w:r>
      <w:r w:rsidRPr="00910B87">
        <w:rPr>
          <w:rFonts w:ascii="Arial" w:hAnsi="Arial"/>
          <w:b w:val="0"/>
          <w:spacing w:val="-2"/>
          <w:sz w:val="18"/>
          <w:szCs w:val="18"/>
        </w:rPr>
        <w:tab/>
        <w:t>ANNUAL MEETING</w:t>
      </w:r>
      <w:ins w:id="241"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242" w:author="Third Church" w:date="2018-12-12T09:54:00Z">
          <w:r w:rsidR="00C20E08" w:rsidRPr="00910B87" w:rsidDel="006F6159">
            <w:rPr>
              <w:rFonts w:ascii="Arial" w:hAnsi="Arial"/>
              <w:b w:val="0"/>
              <w:spacing w:val="-2"/>
              <w:sz w:val="18"/>
              <w:szCs w:val="18"/>
            </w:rPr>
            <w:delText>9</w:delText>
          </w:r>
        </w:del>
      </w:ins>
      <w:ins w:id="243" w:author="Third Church" w:date="2018-12-12T09:54:00Z">
        <w:r w:rsidR="006F6159">
          <w:rPr>
            <w:rFonts w:ascii="Arial" w:hAnsi="Arial"/>
            <w:b w:val="0"/>
            <w:spacing w:val="-2"/>
            <w:sz w:val="18"/>
            <w:szCs w:val="18"/>
          </w:rPr>
          <w:t>11</w:t>
        </w:r>
      </w:ins>
    </w:p>
    <w:p w14:paraId="0A5DD4FD" w14:textId="51B11803"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4.3</w:t>
      </w:r>
      <w:r w:rsidRPr="00910B87">
        <w:rPr>
          <w:rFonts w:ascii="Arial" w:hAnsi="Arial"/>
          <w:b w:val="0"/>
          <w:spacing w:val="-2"/>
          <w:sz w:val="18"/>
          <w:szCs w:val="18"/>
        </w:rPr>
        <w:tab/>
        <w:t>SPECIAL MEETINGS</w:t>
      </w:r>
      <w:ins w:id="244"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245" w:author="Third Church" w:date="2018-12-12T09:54:00Z">
          <w:r w:rsidR="00C20E08" w:rsidRPr="00910B87" w:rsidDel="006F6159">
            <w:rPr>
              <w:rFonts w:ascii="Arial" w:hAnsi="Arial"/>
              <w:b w:val="0"/>
              <w:spacing w:val="-2"/>
              <w:sz w:val="18"/>
              <w:szCs w:val="18"/>
            </w:rPr>
            <w:delText>9</w:delText>
          </w:r>
        </w:del>
      </w:ins>
      <w:ins w:id="246" w:author="Third Church" w:date="2018-12-12T09:54:00Z">
        <w:r w:rsidR="006F6159">
          <w:rPr>
            <w:rFonts w:ascii="Arial" w:hAnsi="Arial"/>
            <w:b w:val="0"/>
            <w:spacing w:val="-2"/>
            <w:sz w:val="18"/>
            <w:szCs w:val="18"/>
          </w:rPr>
          <w:t>11</w:t>
        </w:r>
      </w:ins>
    </w:p>
    <w:p w14:paraId="4CC09865" w14:textId="51716C3D"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4.4</w:t>
      </w:r>
      <w:r w:rsidRPr="00910B87">
        <w:rPr>
          <w:rFonts w:ascii="Arial" w:hAnsi="Arial"/>
          <w:b w:val="0"/>
          <w:spacing w:val="-2"/>
          <w:sz w:val="18"/>
          <w:szCs w:val="18"/>
        </w:rPr>
        <w:tab/>
        <w:t>VOTING PRIVILEGES</w:t>
      </w:r>
      <w:ins w:id="247"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248" w:author="Third Church" w:date="2018-12-12T09:54:00Z">
          <w:r w:rsidR="00C20E08" w:rsidRPr="00910B87" w:rsidDel="006F6159">
            <w:rPr>
              <w:rFonts w:ascii="Arial" w:hAnsi="Arial"/>
              <w:b w:val="0"/>
              <w:spacing w:val="-2"/>
              <w:sz w:val="18"/>
              <w:szCs w:val="18"/>
            </w:rPr>
            <w:delText>9</w:delText>
          </w:r>
        </w:del>
      </w:ins>
      <w:ins w:id="249" w:author="Third Church" w:date="2018-12-12T09:54:00Z">
        <w:r w:rsidR="006F6159">
          <w:rPr>
            <w:rFonts w:ascii="Arial" w:hAnsi="Arial"/>
            <w:b w:val="0"/>
            <w:spacing w:val="-2"/>
            <w:sz w:val="18"/>
            <w:szCs w:val="18"/>
          </w:rPr>
          <w:t>11</w:t>
        </w:r>
      </w:ins>
    </w:p>
    <w:p w14:paraId="13A33429" w14:textId="14613653" w:rsidR="009E0AE2" w:rsidRPr="00910B87" w:rsidRDefault="009E0AE2" w:rsidP="00910B87">
      <w:pPr>
        <w:tabs>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4.5</w:t>
      </w:r>
      <w:r w:rsidRPr="00910B87">
        <w:rPr>
          <w:rFonts w:ascii="Arial" w:hAnsi="Arial"/>
          <w:b w:val="0"/>
          <w:spacing w:val="-2"/>
          <w:sz w:val="18"/>
          <w:szCs w:val="18"/>
        </w:rPr>
        <w:tab/>
        <w:t>BOARDS AND COMMITTEES</w:t>
      </w:r>
      <w:r w:rsidRPr="00910B87">
        <w:rPr>
          <w:rFonts w:ascii="Arial" w:hAnsi="Arial"/>
          <w:b w:val="0"/>
          <w:spacing w:val="-2"/>
          <w:sz w:val="18"/>
          <w:szCs w:val="18"/>
        </w:rPr>
        <w:tab/>
      </w:r>
      <w:ins w:id="250"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del w:id="251" w:author="Third Church" w:date="2018-12-12T09:54:00Z">
          <w:r w:rsidR="00C20E08" w:rsidRPr="00910B87" w:rsidDel="006F6159">
            <w:rPr>
              <w:rFonts w:ascii="Arial" w:hAnsi="Arial"/>
              <w:b w:val="0"/>
              <w:spacing w:val="-2"/>
              <w:sz w:val="18"/>
              <w:szCs w:val="18"/>
            </w:rPr>
            <w:delText>9</w:delText>
          </w:r>
        </w:del>
      </w:ins>
      <w:ins w:id="252" w:author="Third Church" w:date="2018-12-12T09:54:00Z">
        <w:r w:rsidR="006F6159">
          <w:rPr>
            <w:rFonts w:ascii="Arial" w:hAnsi="Arial"/>
            <w:b w:val="0"/>
            <w:spacing w:val="-2"/>
            <w:sz w:val="18"/>
            <w:szCs w:val="18"/>
          </w:rPr>
          <w:t>11</w:t>
        </w:r>
      </w:ins>
    </w:p>
    <w:p w14:paraId="7714B7B9" w14:textId="067E5573"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4.6</w:t>
      </w:r>
      <w:r w:rsidRPr="00910B87">
        <w:rPr>
          <w:rFonts w:ascii="Arial" w:hAnsi="Arial"/>
          <w:b w:val="0"/>
          <w:spacing w:val="-2"/>
          <w:sz w:val="18"/>
          <w:szCs w:val="18"/>
        </w:rPr>
        <w:tab/>
        <w:t>CHURCH YEAR</w:t>
      </w:r>
      <w:ins w:id="253"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254" w:author="Third Church" w:date="2018-12-12T09:54:00Z">
          <w:r w:rsidR="00C20E08" w:rsidRPr="00910B87" w:rsidDel="006F6159">
            <w:rPr>
              <w:rFonts w:ascii="Arial" w:hAnsi="Arial"/>
              <w:b w:val="0"/>
              <w:spacing w:val="-2"/>
              <w:sz w:val="18"/>
              <w:szCs w:val="18"/>
            </w:rPr>
            <w:delText>9</w:delText>
          </w:r>
        </w:del>
      </w:ins>
      <w:ins w:id="255" w:author="Third Church" w:date="2018-12-12T09:54:00Z">
        <w:r w:rsidR="006F6159">
          <w:rPr>
            <w:rFonts w:ascii="Arial" w:hAnsi="Arial"/>
            <w:b w:val="0"/>
            <w:spacing w:val="-2"/>
            <w:sz w:val="18"/>
            <w:szCs w:val="18"/>
          </w:rPr>
          <w:t>11</w:t>
        </w:r>
      </w:ins>
    </w:p>
    <w:p w14:paraId="70D92233" w14:textId="7673FB82"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4.7</w:t>
      </w:r>
      <w:r w:rsidRPr="00910B87">
        <w:rPr>
          <w:rFonts w:ascii="Arial" w:hAnsi="Arial"/>
          <w:b w:val="0"/>
          <w:spacing w:val="-2"/>
          <w:sz w:val="18"/>
          <w:szCs w:val="18"/>
        </w:rPr>
        <w:tab/>
        <w:t>AMENDING THE BYLAWS</w:t>
      </w:r>
      <w:ins w:id="256"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7730C2">
          <w:rPr>
            <w:rFonts w:ascii="Arial" w:hAnsi="Arial"/>
            <w:b w:val="0"/>
            <w:spacing w:val="-2"/>
            <w:sz w:val="18"/>
            <w:szCs w:val="18"/>
          </w:rPr>
          <w:tab/>
        </w:r>
        <w:del w:id="257" w:author="Third Church" w:date="2018-12-12T09:54:00Z">
          <w:r w:rsidR="00C20E08" w:rsidRPr="00910B87" w:rsidDel="006F6159">
            <w:rPr>
              <w:rFonts w:ascii="Arial" w:hAnsi="Arial"/>
              <w:b w:val="0"/>
              <w:spacing w:val="-2"/>
              <w:sz w:val="18"/>
              <w:szCs w:val="18"/>
            </w:rPr>
            <w:delText>9</w:delText>
          </w:r>
        </w:del>
      </w:ins>
      <w:ins w:id="258" w:author="Third Church" w:date="2018-12-12T09:54:00Z">
        <w:r w:rsidR="006F6159">
          <w:rPr>
            <w:rFonts w:ascii="Arial" w:hAnsi="Arial"/>
            <w:b w:val="0"/>
            <w:spacing w:val="-2"/>
            <w:sz w:val="18"/>
            <w:szCs w:val="18"/>
          </w:rPr>
          <w:t>11</w:t>
        </w:r>
      </w:ins>
    </w:p>
    <w:p w14:paraId="5501F13E" w14:textId="617C8F1A"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b w:val="0"/>
          <w:spacing w:val="-2"/>
          <w:sz w:val="18"/>
          <w:szCs w:val="18"/>
        </w:rPr>
      </w:pPr>
      <w:r w:rsidRPr="00910B87">
        <w:rPr>
          <w:rFonts w:ascii="Arial" w:hAnsi="Arial"/>
          <w:b w:val="0"/>
          <w:spacing w:val="-2"/>
          <w:sz w:val="18"/>
          <w:szCs w:val="18"/>
        </w:rPr>
        <w:t xml:space="preserve"> 4.8</w:t>
      </w:r>
      <w:r w:rsidRPr="00910B87">
        <w:rPr>
          <w:rFonts w:ascii="Arial" w:hAnsi="Arial"/>
          <w:b w:val="0"/>
          <w:spacing w:val="-2"/>
          <w:sz w:val="18"/>
          <w:szCs w:val="18"/>
        </w:rPr>
        <w:tab/>
        <w:t>ADOPTION</w:t>
      </w:r>
      <w:ins w:id="259" w:author="David Tycz" w:date="2012-02-27T22:39:00Z">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r w:rsidR="00C20E08" w:rsidRPr="00910B87">
          <w:rPr>
            <w:rFonts w:ascii="Arial" w:hAnsi="Arial"/>
            <w:b w:val="0"/>
            <w:spacing w:val="-2"/>
            <w:sz w:val="18"/>
            <w:szCs w:val="18"/>
          </w:rPr>
          <w:tab/>
        </w:r>
        <w:del w:id="260" w:author="Third Church" w:date="2018-12-12T09:54:00Z">
          <w:r w:rsidR="00C20E08" w:rsidRPr="00910B87" w:rsidDel="006F6159">
            <w:rPr>
              <w:rFonts w:ascii="Arial" w:hAnsi="Arial"/>
              <w:b w:val="0"/>
              <w:spacing w:val="-2"/>
              <w:sz w:val="18"/>
              <w:szCs w:val="18"/>
            </w:rPr>
            <w:delText>9</w:delText>
          </w:r>
        </w:del>
      </w:ins>
      <w:ins w:id="261" w:author="Third Church" w:date="2018-12-12T09:54:00Z">
        <w:r w:rsidR="006F6159">
          <w:rPr>
            <w:rFonts w:ascii="Arial" w:hAnsi="Arial"/>
            <w:b w:val="0"/>
            <w:spacing w:val="-2"/>
            <w:sz w:val="18"/>
            <w:szCs w:val="18"/>
          </w:rPr>
          <w:t>11</w:t>
        </w:r>
      </w:ins>
    </w:p>
    <w:p w14:paraId="4690B4F5" w14:textId="7C787429" w:rsidR="009E0AE2" w:rsidRPr="00910B87" w:rsidRDefault="009E0AE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rFonts w:ascii="Arial" w:hAnsi="Arial" w:cs="Arial"/>
          <w:b w:val="0"/>
          <w:spacing w:val="-2"/>
          <w:sz w:val="18"/>
          <w:szCs w:val="18"/>
        </w:rPr>
      </w:pPr>
      <w:r w:rsidRPr="00910B87">
        <w:rPr>
          <w:rFonts w:ascii="Arial" w:hAnsi="Arial"/>
          <w:b w:val="0"/>
          <w:spacing w:val="-2"/>
          <w:sz w:val="18"/>
          <w:szCs w:val="18"/>
        </w:rPr>
        <w:t xml:space="preserve"> 4.9</w:t>
      </w:r>
      <w:r w:rsidRPr="00910B87">
        <w:rPr>
          <w:rFonts w:ascii="Arial" w:hAnsi="Arial"/>
          <w:b w:val="0"/>
          <w:spacing w:val="-2"/>
          <w:sz w:val="18"/>
          <w:szCs w:val="18"/>
        </w:rPr>
        <w:tab/>
      </w:r>
      <w:r w:rsidRPr="00910B87">
        <w:rPr>
          <w:rFonts w:ascii="Arial" w:hAnsi="Arial" w:cs="Arial"/>
          <w:b w:val="0"/>
          <w:spacing w:val="-2"/>
          <w:sz w:val="18"/>
          <w:szCs w:val="18"/>
        </w:rPr>
        <w:t>PARLIAMENTARY PROCEDURE</w:t>
      </w:r>
      <w:ins w:id="262" w:author="David Tycz" w:date="2012-02-27T22:39:00Z">
        <w:r w:rsidR="00C20E08" w:rsidRPr="00910B87">
          <w:rPr>
            <w:rFonts w:ascii="Arial" w:hAnsi="Arial" w:cs="Arial"/>
            <w:b w:val="0"/>
            <w:spacing w:val="-2"/>
            <w:sz w:val="18"/>
            <w:szCs w:val="18"/>
          </w:rPr>
          <w:tab/>
        </w:r>
        <w:r w:rsidR="00C20E08" w:rsidRPr="00910B87">
          <w:rPr>
            <w:rFonts w:ascii="Arial" w:hAnsi="Arial" w:cs="Arial"/>
            <w:b w:val="0"/>
            <w:spacing w:val="-2"/>
            <w:sz w:val="18"/>
            <w:szCs w:val="18"/>
          </w:rPr>
          <w:tab/>
        </w:r>
        <w:r w:rsidR="00C20E08" w:rsidRPr="00910B87">
          <w:rPr>
            <w:rFonts w:ascii="Arial" w:hAnsi="Arial" w:cs="Arial"/>
            <w:b w:val="0"/>
            <w:spacing w:val="-2"/>
            <w:sz w:val="18"/>
            <w:szCs w:val="18"/>
          </w:rPr>
          <w:tab/>
        </w:r>
        <w:del w:id="263" w:author="Third Church" w:date="2018-12-12T09:54:00Z">
          <w:r w:rsidR="00C20E08" w:rsidRPr="00910B87" w:rsidDel="006F6159">
            <w:rPr>
              <w:rFonts w:ascii="Arial" w:hAnsi="Arial" w:cs="Arial"/>
              <w:b w:val="0"/>
              <w:spacing w:val="-2"/>
              <w:sz w:val="18"/>
              <w:szCs w:val="18"/>
            </w:rPr>
            <w:delText>9</w:delText>
          </w:r>
        </w:del>
      </w:ins>
      <w:ins w:id="264" w:author="Third Church" w:date="2018-12-12T09:54:00Z">
        <w:r w:rsidR="006F6159">
          <w:rPr>
            <w:rFonts w:ascii="Arial" w:hAnsi="Arial" w:cs="Arial"/>
            <w:b w:val="0"/>
            <w:spacing w:val="-2"/>
            <w:sz w:val="18"/>
            <w:szCs w:val="18"/>
          </w:rPr>
          <w:t>11</w:t>
        </w:r>
      </w:ins>
    </w:p>
    <w:p w14:paraId="387B0840" w14:textId="0A228097" w:rsidR="007730C2" w:rsidRPr="00910B87" w:rsidRDefault="007730C2" w:rsidP="00910B87">
      <w:pPr>
        <w:tabs>
          <w:tab w:val="left" w:pos="-720"/>
          <w:tab w:val="left" w:pos="720"/>
          <w:tab w:val="left" w:pos="1440"/>
          <w:tab w:val="left" w:pos="2160"/>
          <w:tab w:val="left" w:pos="2880"/>
          <w:tab w:val="left" w:pos="3600"/>
          <w:tab w:val="left" w:pos="4320"/>
          <w:tab w:val="left" w:pos="5040"/>
          <w:tab w:val="left" w:pos="5760"/>
        </w:tabs>
        <w:suppressAutoHyphens/>
        <w:ind w:left="2160"/>
        <w:jc w:val="both"/>
        <w:rPr>
          <w:ins w:id="265" w:author="David Tycz" w:date="2012-02-27T22:39:00Z"/>
          <w:rFonts w:ascii="Arial" w:hAnsi="Arial" w:cs="Arial"/>
          <w:b w:val="0"/>
          <w:spacing w:val="-2"/>
          <w:sz w:val="18"/>
          <w:szCs w:val="18"/>
        </w:rPr>
      </w:pPr>
      <w:ins w:id="266" w:author="David Tycz" w:date="2012-02-27T22:39:00Z">
        <w:r>
          <w:rPr>
            <w:rFonts w:ascii="Arial" w:hAnsi="Arial" w:cs="Arial"/>
            <w:b w:val="0"/>
            <w:spacing w:val="-2"/>
            <w:sz w:val="18"/>
            <w:szCs w:val="18"/>
          </w:rPr>
          <w:t xml:space="preserve"> </w:t>
        </w:r>
        <w:r w:rsidRPr="00910B87">
          <w:rPr>
            <w:rFonts w:ascii="Arial" w:hAnsi="Arial" w:cs="Arial"/>
            <w:b w:val="0"/>
            <w:spacing w:val="-2"/>
            <w:sz w:val="18"/>
            <w:szCs w:val="18"/>
          </w:rPr>
          <w:t>4.10</w:t>
        </w:r>
        <w:r w:rsidRPr="00910B87">
          <w:rPr>
            <w:rFonts w:ascii="Arial" w:hAnsi="Arial" w:cs="Arial"/>
            <w:b w:val="0"/>
            <w:spacing w:val="-2"/>
            <w:sz w:val="18"/>
            <w:szCs w:val="18"/>
          </w:rPr>
          <w:tab/>
          <w:t>RECORDS</w:t>
        </w:r>
        <w:r w:rsidRPr="00910B87">
          <w:rPr>
            <w:rFonts w:ascii="Arial" w:hAnsi="Arial" w:cs="Arial"/>
            <w:b w:val="0"/>
            <w:spacing w:val="-2"/>
            <w:sz w:val="18"/>
            <w:szCs w:val="18"/>
          </w:rPr>
          <w:tab/>
        </w:r>
        <w:r w:rsidRPr="00910B87">
          <w:rPr>
            <w:rFonts w:ascii="Arial" w:hAnsi="Arial" w:cs="Arial"/>
            <w:b w:val="0"/>
            <w:spacing w:val="-2"/>
            <w:sz w:val="18"/>
            <w:szCs w:val="18"/>
          </w:rPr>
          <w:tab/>
        </w:r>
        <w:r w:rsidRPr="00910B87">
          <w:rPr>
            <w:rFonts w:ascii="Arial" w:hAnsi="Arial" w:cs="Arial"/>
            <w:b w:val="0"/>
            <w:spacing w:val="-2"/>
            <w:sz w:val="18"/>
            <w:szCs w:val="18"/>
          </w:rPr>
          <w:tab/>
        </w:r>
        <w:r w:rsidRPr="00910B87">
          <w:rPr>
            <w:rFonts w:ascii="Arial" w:hAnsi="Arial" w:cs="Arial"/>
            <w:b w:val="0"/>
            <w:spacing w:val="-2"/>
            <w:sz w:val="18"/>
            <w:szCs w:val="18"/>
          </w:rPr>
          <w:tab/>
        </w:r>
        <w:r w:rsidRPr="00910B87">
          <w:rPr>
            <w:rFonts w:ascii="Arial" w:hAnsi="Arial" w:cs="Arial"/>
            <w:b w:val="0"/>
            <w:spacing w:val="-2"/>
            <w:sz w:val="18"/>
            <w:szCs w:val="18"/>
          </w:rPr>
          <w:tab/>
        </w:r>
        <w:del w:id="267" w:author="Third Church" w:date="2018-12-12T09:54:00Z">
          <w:r w:rsidRPr="00910B87" w:rsidDel="006F6159">
            <w:rPr>
              <w:rFonts w:ascii="Arial" w:hAnsi="Arial" w:cs="Arial"/>
              <w:b w:val="0"/>
              <w:spacing w:val="-2"/>
              <w:sz w:val="18"/>
              <w:szCs w:val="18"/>
            </w:rPr>
            <w:delText>9</w:delText>
          </w:r>
        </w:del>
      </w:ins>
      <w:ins w:id="268" w:author="Third Church" w:date="2018-12-12T09:54:00Z">
        <w:r w:rsidR="006F6159">
          <w:rPr>
            <w:rFonts w:ascii="Arial" w:hAnsi="Arial" w:cs="Arial"/>
            <w:b w:val="0"/>
            <w:spacing w:val="-2"/>
            <w:sz w:val="18"/>
            <w:szCs w:val="18"/>
          </w:rPr>
          <w:t>11</w:t>
        </w:r>
      </w:ins>
    </w:p>
    <w:p w14:paraId="65BD2E7C" w14:textId="77777777" w:rsidR="007730C2" w:rsidRDefault="007730C2" w:rsidP="00E9404B">
      <w:pPr>
        <w:tabs>
          <w:tab w:val="left" w:pos="-720"/>
          <w:tab w:val="left" w:pos="720"/>
          <w:tab w:val="left" w:pos="1440"/>
          <w:tab w:val="left" w:pos="2160"/>
          <w:tab w:val="left" w:pos="2880"/>
          <w:tab w:val="left" w:pos="3600"/>
          <w:tab w:val="left" w:pos="4320"/>
          <w:tab w:val="left" w:pos="5040"/>
          <w:tab w:val="left" w:pos="5760"/>
        </w:tabs>
        <w:suppressAutoHyphens/>
        <w:jc w:val="both"/>
        <w:rPr>
          <w:ins w:id="269" w:author="David Tycz" w:date="2012-02-27T22:39:00Z"/>
          <w:rFonts w:ascii="Times New Roman" w:hAnsi="Times New Roman"/>
          <w:b w:val="0"/>
          <w:i/>
          <w:spacing w:val="-2"/>
          <w:sz w:val="20"/>
        </w:rPr>
        <w:sectPr w:rsidR="007730C2">
          <w:endnotePr>
            <w:numFmt w:val="decimal"/>
          </w:endnotePr>
          <w:pgSz w:w="12240" w:h="15840"/>
          <w:pgMar w:top="720" w:right="1440" w:bottom="1008" w:left="1440" w:header="720" w:footer="1008" w:gutter="0"/>
          <w:pgNumType w:fmt="lowerRoman" w:start="1"/>
          <w:cols w:space="720"/>
          <w:noEndnote/>
          <w:titlePg/>
        </w:sectPr>
      </w:pPr>
    </w:p>
    <w:p w14:paraId="25AD3526" w14:textId="77777777" w:rsidR="009E0AE2" w:rsidRDefault="009E0AE2" w:rsidP="005B124A">
      <w:pPr>
        <w:tabs>
          <w:tab w:val="center" w:pos="4680"/>
        </w:tabs>
        <w:suppressAutoHyphens/>
        <w:jc w:val="center"/>
        <w:rPr>
          <w:rFonts w:ascii="Times New Roman" w:hAnsi="Times New Roman"/>
          <w:spacing w:val="-3"/>
        </w:rPr>
      </w:pPr>
      <w:r>
        <w:rPr>
          <w:rFonts w:ascii="Times New Roman" w:hAnsi="Times New Roman"/>
          <w:b w:val="0"/>
          <w:spacing w:val="-3"/>
          <w:sz w:val="20"/>
        </w:rPr>
        <w:br w:type="page"/>
      </w:r>
      <w:r>
        <w:rPr>
          <w:rFonts w:ascii="Times New Roman" w:hAnsi="Times New Roman"/>
          <w:spacing w:val="-3"/>
        </w:rPr>
        <w:lastRenderedPageBreak/>
        <w:t>CONSTITUTION</w:t>
      </w:r>
    </w:p>
    <w:p w14:paraId="00DCAE14" w14:textId="77777777" w:rsidR="009E0AE2" w:rsidRDefault="009E0AE2">
      <w:pPr>
        <w:tabs>
          <w:tab w:val="center" w:pos="4680"/>
        </w:tabs>
        <w:suppressAutoHyphens/>
        <w:jc w:val="both"/>
        <w:rPr>
          <w:rFonts w:ascii="Times New Roman" w:hAnsi="Times New Roman"/>
          <w:spacing w:val="-3"/>
        </w:rPr>
      </w:pPr>
      <w:r>
        <w:rPr>
          <w:rFonts w:ascii="Times New Roman" w:hAnsi="Times New Roman"/>
          <w:spacing w:val="-3"/>
        </w:rPr>
        <w:tab/>
        <w:t>of</w:t>
      </w:r>
    </w:p>
    <w:p w14:paraId="2D0EDC61" w14:textId="77777777" w:rsidR="009E0AE2" w:rsidRDefault="009E0AE2">
      <w:pPr>
        <w:tabs>
          <w:tab w:val="center" w:pos="4680"/>
        </w:tabs>
        <w:suppressAutoHyphens/>
        <w:jc w:val="both"/>
        <w:rPr>
          <w:rFonts w:ascii="Times New Roman" w:hAnsi="Times New Roman"/>
          <w:spacing w:val="-3"/>
        </w:rPr>
      </w:pPr>
      <w:r>
        <w:rPr>
          <w:rFonts w:ascii="Times New Roman" w:hAnsi="Times New Roman"/>
          <w:spacing w:val="-3"/>
        </w:rPr>
        <w:tab/>
        <w:t xml:space="preserve">THE THIRD CONGREGATIONAL </w:t>
      </w:r>
      <w:smartTag w:uri="urn:schemas-microsoft-com:office:smarttags" w:element="place">
        <w:smartTag w:uri="urn:schemas-microsoft-com:office:smarttags" w:element="PlaceType">
          <w:r>
            <w:rPr>
              <w:rFonts w:ascii="Times New Roman" w:hAnsi="Times New Roman"/>
              <w:spacing w:val="-3"/>
            </w:rPr>
            <w:t>CHURCH</w:t>
          </w:r>
        </w:smartTag>
        <w:r>
          <w:rPr>
            <w:rFonts w:ascii="Times New Roman" w:hAnsi="Times New Roman"/>
            <w:spacing w:val="-3"/>
          </w:rPr>
          <w:t xml:space="preserve"> OF </w:t>
        </w:r>
        <w:smartTag w:uri="urn:schemas-microsoft-com:office:smarttags" w:element="PlaceName">
          <w:r>
            <w:rPr>
              <w:rFonts w:ascii="Times New Roman" w:hAnsi="Times New Roman"/>
              <w:spacing w:val="-3"/>
            </w:rPr>
            <w:t>MIDDLETOWN</w:t>
          </w:r>
        </w:smartTag>
      </w:smartTag>
      <w:r>
        <w:rPr>
          <w:rFonts w:ascii="Times New Roman" w:hAnsi="Times New Roman"/>
          <w:spacing w:val="-3"/>
        </w:rPr>
        <w:t>, INCORPORATED</w:t>
      </w:r>
    </w:p>
    <w:p w14:paraId="2E294809" w14:textId="77777777" w:rsidR="009E0AE2" w:rsidRDefault="009E0AE2">
      <w:pPr>
        <w:tabs>
          <w:tab w:val="center" w:pos="4680"/>
        </w:tabs>
        <w:suppressAutoHyphens/>
        <w:jc w:val="both"/>
        <w:rPr>
          <w:rFonts w:ascii="Times New Roman" w:hAnsi="Times New Roman"/>
          <w:spacing w:val="-2"/>
        </w:rPr>
      </w:pPr>
      <w:r>
        <w:rPr>
          <w:rFonts w:ascii="Times New Roman" w:hAnsi="Times New Roman"/>
          <w:spacing w:val="-3"/>
        </w:rPr>
        <w:tab/>
      </w:r>
      <w:smartTag w:uri="urn:schemas-microsoft-com:office:smarttags" w:element="place">
        <w:smartTag w:uri="urn:schemas-microsoft-com:office:smarttags" w:element="City">
          <w:r>
            <w:rPr>
              <w:rFonts w:ascii="Times New Roman" w:hAnsi="Times New Roman"/>
              <w:spacing w:val="-3"/>
            </w:rPr>
            <w:t>Middletown</w:t>
          </w:r>
        </w:smartTag>
        <w:r>
          <w:rPr>
            <w:rFonts w:ascii="Times New Roman" w:hAnsi="Times New Roman"/>
            <w:spacing w:val="-3"/>
          </w:rPr>
          <w:t xml:space="preserve">, </w:t>
        </w:r>
        <w:smartTag w:uri="urn:schemas-microsoft-com:office:smarttags" w:element="State">
          <w:r>
            <w:rPr>
              <w:rFonts w:ascii="Times New Roman" w:hAnsi="Times New Roman"/>
              <w:spacing w:val="-3"/>
            </w:rPr>
            <w:t>CT</w:t>
          </w:r>
        </w:smartTag>
      </w:smartTag>
    </w:p>
    <w:p w14:paraId="00BD5B9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14:paraId="7B6FC200" w14:textId="77777777" w:rsidR="009E0AE2" w:rsidRDefault="00612D4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noProof/>
          <w:sz w:val="20"/>
        </w:rPr>
        <mc:AlternateContent>
          <mc:Choice Requires="wps">
            <w:drawing>
              <wp:anchor distT="0" distB="0" distL="114300" distR="114300" simplePos="0" relativeHeight="251658240" behindDoc="0" locked="0" layoutInCell="0" allowOverlap="1" wp14:anchorId="3D8B9375" wp14:editId="2EA4D46F">
                <wp:simplePos x="0" y="0"/>
                <wp:positionH relativeFrom="column">
                  <wp:posOffset>0</wp:posOffset>
                </wp:positionH>
                <wp:positionV relativeFrom="paragraph">
                  <wp:posOffset>76835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CCB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" o:allowincell="f" strokecolor="#0d0d0d">
                <v:stroke startarrowwidth="narrow" startarrowlength="short" endarrowwidth="narrow" endarrowlength="short"/>
              </v:line>
            </w:pict>
          </mc:Fallback>
        </mc:AlternateContent>
      </w:r>
    </w:p>
    <w:p w14:paraId="64FB1A4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sectPr w:rsidR="009E0AE2" w:rsidSect="00B26A31">
          <w:headerReference w:type="even" r:id="rId8"/>
          <w:headerReference w:type="default" r:id="rId9"/>
          <w:footerReference w:type="default" r:id="rId10"/>
          <w:headerReference w:type="first" r:id="rId11"/>
          <w:endnotePr>
            <w:numFmt w:val="decimal"/>
          </w:endnotePr>
          <w:type w:val="continuous"/>
          <w:pgSz w:w="12240" w:h="15840"/>
          <w:pgMar w:top="720" w:right="1440" w:bottom="1008" w:left="1440" w:header="720" w:footer="1008" w:gutter="0"/>
          <w:pgNumType w:start="3"/>
          <w:cols w:space="720"/>
          <w:noEndnote/>
        </w:sectPr>
      </w:pPr>
    </w:p>
    <w:p w14:paraId="102CDC7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41332B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8DCD7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Section I.  NAME</w:t>
      </w:r>
    </w:p>
    <w:p w14:paraId="4E0FCAB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EE06D5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This Church shall be known as The Third Congregational Church of Middletown, Incorporated.</w:t>
      </w:r>
    </w:p>
    <w:p w14:paraId="12CFE93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D33B74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Section II.  PURPOSE</w:t>
      </w:r>
    </w:p>
    <w:p w14:paraId="540C05A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C40A03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purpose of this Church shall be to bind together followers of Jesus Christ for the purpose of sharing in the worship of God and of making His will dominant in the lives of people, individually and collectively, especially as that will is set forth in the life, teachings, death and resurrection of Jesus Christ.</w:t>
      </w:r>
    </w:p>
    <w:p w14:paraId="0650518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2555EC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Section III.  STATEMENT OF FAITH</w:t>
      </w:r>
    </w:p>
    <w:p w14:paraId="30218F8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128BC6F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We believe in God, The Father, infinite in wisdom, goodness and love; and in Jesus Christ, His son, our Lord and Savior, who for us and our salvation lived and died and rose again and lives evermore;  and in the Holy Spirit, who takes of the things of Christ and reveals them to us, renewing, comforting and inspiring the souls of men.</w:t>
      </w:r>
    </w:p>
    <w:p w14:paraId="175DEAC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904620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spacing w:val="-2"/>
          <w:sz w:val="20"/>
        </w:rPr>
        <w:t>Section IV.  COVENANT</w:t>
      </w:r>
    </w:p>
    <w:p w14:paraId="0830A36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CFA1EA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We are united in striving to know the will of God as taught in the Holy Scriptures, and in our purpose to walk in the ways of the Lord, made known or to be made known to us.  We hold it to be the mission of the </w:t>
      </w:r>
      <w:smartTag w:uri="urn:schemas-microsoft-com:office:smarttags" w:element="place">
        <w:smartTag w:uri="urn:schemas-microsoft-com:office:smarttags" w:element="PlaceType">
          <w:r>
            <w:rPr>
              <w:rFonts w:ascii="Times New Roman" w:hAnsi="Times New Roman"/>
              <w:b w:val="0"/>
              <w:spacing w:val="-2"/>
              <w:sz w:val="20"/>
            </w:rPr>
            <w:t>Church</w:t>
          </w:r>
        </w:smartTag>
        <w:r>
          <w:rPr>
            <w:rFonts w:ascii="Times New Roman" w:hAnsi="Times New Roman"/>
            <w:b w:val="0"/>
            <w:spacing w:val="-2"/>
            <w:sz w:val="20"/>
          </w:rPr>
          <w:t xml:space="preserve"> of </w:t>
        </w:r>
        <w:smartTag w:uri="urn:schemas-microsoft-com:office:smarttags" w:element="PlaceName">
          <w:r>
            <w:rPr>
              <w:rFonts w:ascii="Times New Roman" w:hAnsi="Times New Roman"/>
              <w:b w:val="0"/>
              <w:spacing w:val="-2"/>
              <w:sz w:val="20"/>
            </w:rPr>
            <w:t>Christ</w:t>
          </w:r>
        </w:smartTag>
      </w:smartTag>
      <w:r>
        <w:rPr>
          <w:rFonts w:ascii="Times New Roman" w:hAnsi="Times New Roman"/>
          <w:b w:val="0"/>
          <w:spacing w:val="-2"/>
          <w:sz w:val="20"/>
        </w:rPr>
        <w:t xml:space="preserve"> to proclaim the Gospel to all mankind, exalting the worship of the one true God, and laboring for the progress of knowledge, the promotion of justice, the reign of peace and the realization of human brotherhood.  Depending, as did our fathers, upon the continued guidance of the Holy Spirit to lead us all in truth, we work and pray for the transformation of the world into the </w:t>
      </w:r>
      <w:smartTag w:uri="urn:schemas-microsoft-com:office:smarttags" w:element="place">
        <w:smartTag w:uri="urn:schemas-microsoft-com:office:smarttags" w:element="PlaceType">
          <w:r>
            <w:rPr>
              <w:rFonts w:ascii="Times New Roman" w:hAnsi="Times New Roman"/>
              <w:b w:val="0"/>
              <w:spacing w:val="-2"/>
              <w:sz w:val="20"/>
            </w:rPr>
            <w:t>Kingdom</w:t>
          </w:r>
        </w:smartTag>
        <w:r>
          <w:rPr>
            <w:rFonts w:ascii="Times New Roman" w:hAnsi="Times New Roman"/>
            <w:b w:val="0"/>
            <w:spacing w:val="-2"/>
            <w:sz w:val="20"/>
          </w:rPr>
          <w:t xml:space="preserve"> of </w:t>
        </w:r>
        <w:smartTag w:uri="urn:schemas-microsoft-com:office:smarttags" w:element="PlaceName">
          <w:r>
            <w:rPr>
              <w:rFonts w:ascii="Times New Roman" w:hAnsi="Times New Roman"/>
              <w:b w:val="0"/>
              <w:spacing w:val="-2"/>
              <w:sz w:val="20"/>
            </w:rPr>
            <w:t>God</w:t>
          </w:r>
        </w:smartTag>
      </w:smartTag>
      <w:r>
        <w:rPr>
          <w:rFonts w:ascii="Times New Roman" w:hAnsi="Times New Roman"/>
          <w:b w:val="0"/>
          <w:spacing w:val="-2"/>
          <w:sz w:val="20"/>
        </w:rPr>
        <w:t>; and we look with faith for the triumph of righteousness and the life everlasting.</w:t>
      </w:r>
    </w:p>
    <w:p w14:paraId="3276E44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61F678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DD4998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br w:type="column"/>
      </w:r>
    </w:p>
    <w:p w14:paraId="70130CA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5D8AA5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Section V.  TEACHING</w:t>
      </w:r>
    </w:p>
    <w:p w14:paraId="040AF53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36E084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While we affirm the Statement of Faith and the Covenant, we also affirm that each member shall have the undisturbed right to private interpretation of the Scripture, and that the true test and basis of membership and fellowship in the Church is Christian character.</w:t>
      </w:r>
    </w:p>
    <w:p w14:paraId="1F3FBE8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B7DA9E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spacing w:val="-2"/>
          <w:sz w:val="20"/>
        </w:rPr>
        <w:t>Section VI.  GOVERNMENT</w:t>
      </w:r>
    </w:p>
    <w:p w14:paraId="4EEC8AE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39923A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This Church shall be Congregational in government, which government shall be vested in its members who shall exercise the right of full and final control in all its affairs, subject in legal matters to the Articles of Incorporation.  While this Church shall not accept any other ecclesiastic authority, it may accept the obligations of mutual counsel, courtesy and cooperation involved in the free fellowship of the Congregational Churches, and shall pledge itself to share their common aims and work.  It also may enter into free cooperation with other churches and groups of churches.</w:t>
      </w:r>
    </w:p>
    <w:p w14:paraId="04FA44F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0349C8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sectPr w:rsidR="009E0AE2">
          <w:endnotePr>
            <w:numFmt w:val="decimal"/>
          </w:endnotePr>
          <w:type w:val="continuous"/>
          <w:pgSz w:w="12240" w:h="15840"/>
          <w:pgMar w:top="720" w:right="1440" w:bottom="1008" w:left="1440" w:header="720" w:footer="1008" w:gutter="0"/>
          <w:cols w:num="2" w:space="720"/>
          <w:noEndnote/>
        </w:sectPr>
      </w:pPr>
    </w:p>
    <w:p w14:paraId="4D650CD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8AA068B" w14:textId="77777777" w:rsidR="009E0AE2" w:rsidRDefault="009E0AE2">
      <w:pPr>
        <w:tabs>
          <w:tab w:val="center" w:pos="4680"/>
        </w:tabs>
        <w:suppressAutoHyphens/>
        <w:jc w:val="both"/>
        <w:rPr>
          <w:rFonts w:ascii="Times New Roman" w:hAnsi="Times New Roman"/>
          <w:spacing w:val="-3"/>
        </w:rPr>
      </w:pPr>
      <w:r>
        <w:rPr>
          <w:rFonts w:ascii="Times New Roman" w:hAnsi="Times New Roman"/>
          <w:b w:val="0"/>
          <w:spacing w:val="-3"/>
          <w:sz w:val="20"/>
        </w:rPr>
        <w:tab/>
      </w:r>
      <w:r>
        <w:rPr>
          <w:rFonts w:ascii="Times New Roman" w:hAnsi="Times New Roman"/>
          <w:spacing w:val="-3"/>
        </w:rPr>
        <w:t>BYLAWS</w:t>
      </w:r>
    </w:p>
    <w:p w14:paraId="6DC9E10E" w14:textId="77777777" w:rsidR="009E0AE2" w:rsidRDefault="009E0AE2">
      <w:pPr>
        <w:tabs>
          <w:tab w:val="center" w:pos="4680"/>
        </w:tabs>
        <w:suppressAutoHyphens/>
        <w:jc w:val="both"/>
        <w:rPr>
          <w:rFonts w:ascii="Times New Roman" w:hAnsi="Times New Roman"/>
          <w:spacing w:val="-3"/>
        </w:rPr>
      </w:pPr>
      <w:r>
        <w:rPr>
          <w:rFonts w:ascii="Times New Roman" w:hAnsi="Times New Roman"/>
          <w:spacing w:val="-3"/>
        </w:rPr>
        <w:tab/>
        <w:t>of</w:t>
      </w:r>
    </w:p>
    <w:p w14:paraId="74CBB8C3" w14:textId="77777777" w:rsidR="009E0AE2" w:rsidRDefault="009E0AE2">
      <w:pPr>
        <w:tabs>
          <w:tab w:val="center" w:pos="4680"/>
        </w:tabs>
        <w:suppressAutoHyphens/>
        <w:jc w:val="both"/>
        <w:rPr>
          <w:rFonts w:ascii="Times New Roman" w:hAnsi="Times New Roman"/>
          <w:spacing w:val="-3"/>
        </w:rPr>
      </w:pPr>
      <w:r>
        <w:rPr>
          <w:rFonts w:ascii="Times New Roman" w:hAnsi="Times New Roman"/>
          <w:spacing w:val="-3"/>
        </w:rPr>
        <w:tab/>
        <w:t xml:space="preserve">THE THIRD CONGREGATIONAL </w:t>
      </w:r>
      <w:smartTag w:uri="urn:schemas-microsoft-com:office:smarttags" w:element="place">
        <w:smartTag w:uri="urn:schemas-microsoft-com:office:smarttags" w:element="PlaceType">
          <w:r>
            <w:rPr>
              <w:rFonts w:ascii="Times New Roman" w:hAnsi="Times New Roman"/>
              <w:spacing w:val="-3"/>
            </w:rPr>
            <w:t>CHURCH</w:t>
          </w:r>
        </w:smartTag>
        <w:r>
          <w:rPr>
            <w:rFonts w:ascii="Times New Roman" w:hAnsi="Times New Roman"/>
            <w:spacing w:val="-3"/>
          </w:rPr>
          <w:t xml:space="preserve"> OF </w:t>
        </w:r>
        <w:smartTag w:uri="urn:schemas-microsoft-com:office:smarttags" w:element="PlaceName">
          <w:r>
            <w:rPr>
              <w:rFonts w:ascii="Times New Roman" w:hAnsi="Times New Roman"/>
              <w:spacing w:val="-3"/>
            </w:rPr>
            <w:t>MIDDLETOWN</w:t>
          </w:r>
        </w:smartTag>
      </w:smartTag>
      <w:r>
        <w:rPr>
          <w:rFonts w:ascii="Times New Roman" w:hAnsi="Times New Roman"/>
          <w:spacing w:val="-3"/>
        </w:rPr>
        <w:t>, INCORPORATED</w:t>
      </w:r>
    </w:p>
    <w:p w14:paraId="467C1995" w14:textId="77777777" w:rsidR="009E0AE2" w:rsidRDefault="009E0AE2">
      <w:pPr>
        <w:tabs>
          <w:tab w:val="center" w:pos="4680"/>
        </w:tabs>
        <w:suppressAutoHyphens/>
        <w:jc w:val="both"/>
        <w:rPr>
          <w:rFonts w:ascii="Times New Roman" w:hAnsi="Times New Roman"/>
          <w:spacing w:val="-2"/>
        </w:rPr>
      </w:pPr>
      <w:r>
        <w:rPr>
          <w:rFonts w:ascii="Times New Roman" w:hAnsi="Times New Roman"/>
          <w:spacing w:val="-3"/>
        </w:rPr>
        <w:tab/>
      </w:r>
      <w:smartTag w:uri="urn:schemas-microsoft-com:office:smarttags" w:element="place">
        <w:smartTag w:uri="urn:schemas-microsoft-com:office:smarttags" w:element="City">
          <w:r>
            <w:rPr>
              <w:rFonts w:ascii="Times New Roman" w:hAnsi="Times New Roman"/>
              <w:spacing w:val="-3"/>
            </w:rPr>
            <w:t>Middletown</w:t>
          </w:r>
        </w:smartTag>
        <w:r>
          <w:rPr>
            <w:rFonts w:ascii="Times New Roman" w:hAnsi="Times New Roman"/>
            <w:spacing w:val="-3"/>
          </w:rPr>
          <w:t xml:space="preserve">, </w:t>
        </w:r>
        <w:smartTag w:uri="urn:schemas-microsoft-com:office:smarttags" w:element="State">
          <w:r>
            <w:rPr>
              <w:rFonts w:ascii="Times New Roman" w:hAnsi="Times New Roman"/>
              <w:spacing w:val="-3"/>
            </w:rPr>
            <w:t>CT</w:t>
          </w:r>
        </w:smartTag>
      </w:smartTag>
    </w:p>
    <w:p w14:paraId="21EE560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14:paraId="4F6614EB" w14:textId="77777777" w:rsidR="009E0AE2" w:rsidRDefault="00612D4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noProof/>
          <w:sz w:val="20"/>
        </w:rPr>
        <mc:AlternateContent>
          <mc:Choice Requires="wps">
            <w:drawing>
              <wp:anchor distT="0" distB="0" distL="114300" distR="114300" simplePos="0" relativeHeight="251659264" behindDoc="0" locked="0" layoutInCell="0" allowOverlap="1" wp14:anchorId="04767381" wp14:editId="4F39D2C9">
                <wp:simplePos x="0" y="0"/>
                <wp:positionH relativeFrom="column">
                  <wp:posOffset>0</wp:posOffset>
                </wp:positionH>
                <wp:positionV relativeFrom="paragraph">
                  <wp:posOffset>15875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175">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E56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" o:allowincell="f" strokecolor="#0d0d0d" strokeweight=".25pt">
                <v:stroke startarrowwidth="narrow" startarrowlength="short" endarrowwidth="narrow" endarrowlength="short"/>
              </v:line>
            </w:pict>
          </mc:Fallback>
        </mc:AlternateContent>
      </w:r>
    </w:p>
    <w:p w14:paraId="1DF5288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sectPr w:rsidR="009E0AE2" w:rsidSect="0027428F">
          <w:headerReference w:type="even" r:id="rId12"/>
          <w:headerReference w:type="default" r:id="rId13"/>
          <w:footerReference w:type="default" r:id="rId14"/>
          <w:headerReference w:type="first" r:id="rId15"/>
          <w:endnotePr>
            <w:numFmt w:val="decimal"/>
          </w:endnotePr>
          <w:type w:val="nextColumn"/>
          <w:pgSz w:w="12240" w:h="15840"/>
          <w:pgMar w:top="720" w:right="1440" w:bottom="1008" w:left="1440" w:header="720" w:footer="1008" w:gutter="0"/>
          <w:cols w:space="720"/>
          <w:noEndnote/>
        </w:sectPr>
      </w:pPr>
    </w:p>
    <w:p w14:paraId="61207A1D" w14:textId="77777777" w:rsidR="009E0AE2" w:rsidRDefault="009E0AE2">
      <w:pPr>
        <w:shd w:val="pct10" w:color="auto" w:fill="auto"/>
        <w:tabs>
          <w:tab w:val="center" w:pos="2160"/>
        </w:tabs>
        <w:suppressAutoHyphens/>
        <w:jc w:val="both"/>
        <w:rPr>
          <w:rFonts w:ascii="Times New Roman" w:hAnsi="Times New Roman"/>
          <w:b w:val="0"/>
          <w:spacing w:val="-2"/>
          <w:sz w:val="20"/>
        </w:rPr>
      </w:pPr>
    </w:p>
    <w:p w14:paraId="35F997C8"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b w:val="0"/>
          <w:spacing w:val="-2"/>
          <w:sz w:val="20"/>
        </w:rPr>
        <w:tab/>
      </w:r>
      <w:r>
        <w:rPr>
          <w:rFonts w:ascii="Times New Roman" w:hAnsi="Times New Roman"/>
          <w:spacing w:val="-2"/>
          <w:sz w:val="20"/>
        </w:rPr>
        <w:t>ARTICLE I</w:t>
      </w:r>
    </w:p>
    <w:p w14:paraId="4340A70D"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22557DEF"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spacing w:val="-2"/>
          <w:sz w:val="20"/>
        </w:rPr>
        <w:tab/>
        <w:t>MEMBERSHIP</w:t>
      </w:r>
    </w:p>
    <w:p w14:paraId="44CCF5FE"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605E5A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B47B2A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1-1.  RECEPTION OF MEMBERS</w:t>
      </w:r>
    </w:p>
    <w:p w14:paraId="789D5D9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81D9C5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Any candidate for admission to the membership of this Church must be approved by the Standing Committee.</w:t>
      </w:r>
    </w:p>
    <w:p w14:paraId="3304828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F0FB68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Persons may be received as a </w:t>
      </w:r>
      <w:del w:id="275" w:author="David Tycz" w:date="2012-02-27T22:39:00Z">
        <w:r>
          <w:rPr>
            <w:rFonts w:ascii="Times New Roman" w:hAnsi="Times New Roman"/>
            <w:b w:val="0"/>
            <w:spacing w:val="-2"/>
            <w:sz w:val="20"/>
          </w:rPr>
          <w:delText>full member</w:delText>
        </w:r>
      </w:del>
      <w:ins w:id="276" w:author="David Tycz" w:date="2012-02-27T22:39:00Z">
        <w:r w:rsidR="000F170D">
          <w:rPr>
            <w:rFonts w:ascii="Times New Roman" w:hAnsi="Times New Roman"/>
            <w:b w:val="0"/>
            <w:spacing w:val="-2"/>
            <w:sz w:val="20"/>
          </w:rPr>
          <w:t>Regular</w:t>
        </w:r>
        <w:r>
          <w:rPr>
            <w:rFonts w:ascii="Times New Roman" w:hAnsi="Times New Roman"/>
            <w:b w:val="0"/>
            <w:spacing w:val="-2"/>
            <w:sz w:val="20"/>
          </w:rPr>
          <w:t xml:space="preserve"> </w:t>
        </w:r>
        <w:r w:rsidR="000F170D">
          <w:rPr>
            <w:rFonts w:ascii="Times New Roman" w:hAnsi="Times New Roman"/>
            <w:b w:val="0"/>
            <w:spacing w:val="-2"/>
            <w:sz w:val="20"/>
          </w:rPr>
          <w:t>M</w:t>
        </w:r>
        <w:r>
          <w:rPr>
            <w:rFonts w:ascii="Times New Roman" w:hAnsi="Times New Roman"/>
            <w:b w:val="0"/>
            <w:spacing w:val="-2"/>
            <w:sz w:val="20"/>
          </w:rPr>
          <w:t xml:space="preserve">ember </w:t>
        </w:r>
        <w:r w:rsidR="000F170D">
          <w:rPr>
            <w:rFonts w:ascii="Times New Roman" w:hAnsi="Times New Roman"/>
            <w:b w:val="0"/>
            <w:spacing w:val="-2"/>
            <w:sz w:val="20"/>
          </w:rPr>
          <w:t>of this Church</w:t>
        </w:r>
      </w:ins>
      <w:r w:rsidR="000F170D">
        <w:rPr>
          <w:rFonts w:ascii="Times New Roman" w:hAnsi="Times New Roman"/>
          <w:b w:val="0"/>
          <w:spacing w:val="-2"/>
          <w:sz w:val="20"/>
        </w:rPr>
        <w:t xml:space="preserve"> </w:t>
      </w:r>
      <w:r>
        <w:rPr>
          <w:rFonts w:ascii="Times New Roman" w:hAnsi="Times New Roman"/>
          <w:b w:val="0"/>
          <w:spacing w:val="-2"/>
          <w:sz w:val="20"/>
        </w:rPr>
        <w:t>by:</w:t>
      </w:r>
    </w:p>
    <w:p w14:paraId="28DB2CB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277" w:author="David Tycz" w:date="2012-02-27T22:39:00Z"/>
          <w:rFonts w:ascii="Times New Roman" w:hAnsi="Times New Roman"/>
          <w:b w:val="0"/>
          <w:i/>
          <w:spacing w:val="-2"/>
          <w:sz w:val="20"/>
        </w:rPr>
      </w:pPr>
      <w:del w:id="278" w:author="David Tycz" w:date="2012-02-27T22:39:00Z">
        <w:r>
          <w:rPr>
            <w:rFonts w:ascii="Times New Roman" w:hAnsi="Times New Roman"/>
            <w:b w:val="0"/>
            <w:i/>
            <w:spacing w:val="-2"/>
            <w:sz w:val="20"/>
          </w:rPr>
          <w:delText>(Hereafter referred to as member)</w:delText>
        </w:r>
      </w:del>
    </w:p>
    <w:p w14:paraId="7B4E6A9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A5C69C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(a)</w:t>
      </w:r>
      <w:r>
        <w:rPr>
          <w:rFonts w:ascii="Times New Roman" w:hAnsi="Times New Roman"/>
          <w:b w:val="0"/>
          <w:spacing w:val="-2"/>
          <w:sz w:val="20"/>
        </w:rPr>
        <w:tab/>
        <w:t>Presentation of letter of transfer from another church or presentation of a certificate of regular standing.</w:t>
      </w:r>
    </w:p>
    <w:p w14:paraId="16534E1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4E87F5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(b)</w:t>
      </w:r>
      <w:r>
        <w:rPr>
          <w:rFonts w:ascii="Times New Roman" w:hAnsi="Times New Roman"/>
          <w:b w:val="0"/>
          <w:spacing w:val="-2"/>
          <w:sz w:val="20"/>
        </w:rPr>
        <w:tab/>
        <w:t>By reaffirmation of faith where letters of transfer or certificates of regular standing are not available.</w:t>
      </w:r>
    </w:p>
    <w:p w14:paraId="3668CC3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D6E737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(c)</w:t>
      </w:r>
      <w:r>
        <w:rPr>
          <w:rFonts w:ascii="Times New Roman" w:hAnsi="Times New Roman"/>
          <w:b w:val="0"/>
          <w:spacing w:val="-2"/>
          <w:sz w:val="20"/>
        </w:rPr>
        <w:tab/>
        <w:t>By baptism and confession of faith.</w:t>
      </w:r>
    </w:p>
    <w:p w14:paraId="4150FCF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B04797F" w14:textId="77777777" w:rsidR="00441DCD" w:rsidRDefault="009E0AE2"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79" w:author="David Tycz" w:date="2012-02-27T22:39:00Z"/>
          <w:rFonts w:ascii="Times New Roman" w:hAnsi="Times New Roman"/>
          <w:b w:val="0"/>
          <w:spacing w:val="-2"/>
          <w:sz w:val="20"/>
        </w:rPr>
      </w:pPr>
      <w:del w:id="280" w:author="David Tycz" w:date="2012-02-27T22:39:00Z">
        <w:r>
          <w:rPr>
            <w:rFonts w:ascii="Times New Roman" w:hAnsi="Times New Roman"/>
            <w:b w:val="0"/>
            <w:spacing w:val="-2"/>
            <w:sz w:val="20"/>
          </w:rPr>
          <w:delText xml:space="preserve">Any </w:delText>
        </w:r>
      </w:del>
      <w:ins w:id="281" w:author="David Tycz" w:date="2012-02-27T22:39:00Z">
        <w:r>
          <w:rPr>
            <w:rFonts w:ascii="Times New Roman" w:hAnsi="Times New Roman"/>
            <w:spacing w:val="-2"/>
            <w:sz w:val="20"/>
          </w:rPr>
          <w:t xml:space="preserve">Sect. 1-2.  </w:t>
        </w:r>
        <w:r w:rsidR="00441DCD">
          <w:rPr>
            <w:rFonts w:ascii="Times New Roman" w:hAnsi="Times New Roman"/>
            <w:spacing w:val="-2"/>
            <w:sz w:val="20"/>
          </w:rPr>
          <w:t>DUTIES OF MEMBERS</w:t>
        </w:r>
      </w:ins>
    </w:p>
    <w:p w14:paraId="55B5F612"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82" w:author="David Tycz" w:date="2012-02-27T22:39:00Z"/>
          <w:rFonts w:ascii="Times New Roman" w:hAnsi="Times New Roman"/>
          <w:b w:val="0"/>
          <w:spacing w:val="-2"/>
          <w:sz w:val="20"/>
        </w:rPr>
      </w:pPr>
    </w:p>
    <w:p w14:paraId="40ADF0D2"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83" w:author="David Tycz" w:date="2012-02-27T22:39:00Z"/>
          <w:rFonts w:ascii="Times New Roman" w:hAnsi="Times New Roman"/>
          <w:b w:val="0"/>
          <w:spacing w:val="-2"/>
          <w:sz w:val="20"/>
        </w:rPr>
      </w:pPr>
      <w:ins w:id="284" w:author="David Tycz" w:date="2012-02-27T22:39:00Z">
        <w:r>
          <w:rPr>
            <w:rFonts w:ascii="Times New Roman" w:hAnsi="Times New Roman"/>
            <w:b w:val="0"/>
            <w:spacing w:val="-2"/>
            <w:sz w:val="20"/>
          </w:rPr>
          <w:t xml:space="preserve">Members are expected to be faithful in all the duties essential to the </w:t>
        </w:r>
        <w:r w:rsidR="00AA3CB5">
          <w:rPr>
            <w:rFonts w:ascii="Times New Roman" w:hAnsi="Times New Roman"/>
            <w:b w:val="0"/>
            <w:spacing w:val="-2"/>
            <w:sz w:val="20"/>
          </w:rPr>
          <w:t>Christian</w:t>
        </w:r>
        <w:r>
          <w:rPr>
            <w:rFonts w:ascii="Times New Roman" w:hAnsi="Times New Roman"/>
            <w:b w:val="0"/>
            <w:spacing w:val="-2"/>
            <w:sz w:val="20"/>
          </w:rPr>
          <w:t xml:space="preserve"> life, to attend habitually the services of the Church, to give regularly for support and benevolences, to share in organized work for the world and to seek in every way to win those about them to Christ.</w:t>
        </w:r>
      </w:ins>
    </w:p>
    <w:p w14:paraId="6BFC91C9" w14:textId="77777777" w:rsidR="009E0AE2" w:rsidRDefault="009E0AE2" w:rsidP="0037216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285" w:author="David Tycz" w:date="2012-02-27T22:39:00Z"/>
          <w:rFonts w:ascii="Times New Roman" w:hAnsi="Times New Roman"/>
          <w:b w:val="0"/>
          <w:spacing w:val="-2"/>
          <w:sz w:val="20"/>
        </w:rPr>
      </w:pPr>
    </w:p>
    <w:p w14:paraId="5371C2A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86" w:author="David Tycz" w:date="2012-02-27T22:39:00Z"/>
          <w:rFonts w:ascii="Times New Roman" w:hAnsi="Times New Roman"/>
          <w:spacing w:val="-2"/>
          <w:sz w:val="20"/>
        </w:rPr>
      </w:pPr>
      <w:ins w:id="287" w:author="David Tycz" w:date="2012-02-27T22:39:00Z">
        <w:r>
          <w:rPr>
            <w:rFonts w:ascii="Times New Roman" w:hAnsi="Times New Roman"/>
            <w:spacing w:val="-2"/>
            <w:sz w:val="20"/>
          </w:rPr>
          <w:t>Sect.  1-3.  MEMBERSHIP</w:t>
        </w:r>
        <w:r w:rsidR="001F00E7">
          <w:rPr>
            <w:rFonts w:ascii="Times New Roman" w:hAnsi="Times New Roman"/>
            <w:spacing w:val="-2"/>
            <w:sz w:val="20"/>
          </w:rPr>
          <w:t xml:space="preserve"> ADMINISTRATION</w:t>
        </w:r>
        <w:r>
          <w:rPr>
            <w:rFonts w:ascii="Times New Roman" w:hAnsi="Times New Roman"/>
            <w:spacing w:val="-2"/>
            <w:sz w:val="20"/>
          </w:rPr>
          <w:t xml:space="preserve"> </w:t>
        </w:r>
        <w:r w:rsidR="00755142">
          <w:rPr>
            <w:rFonts w:ascii="Times New Roman" w:hAnsi="Times New Roman"/>
            <w:spacing w:val="-2"/>
            <w:sz w:val="20"/>
          </w:rPr>
          <w:t xml:space="preserve"> </w:t>
        </w:r>
      </w:ins>
    </w:p>
    <w:p w14:paraId="4E44890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88" w:author="David Tycz" w:date="2012-02-27T22:39:00Z"/>
          <w:rFonts w:ascii="Times New Roman" w:hAnsi="Times New Roman"/>
          <w:b w:val="0"/>
          <w:spacing w:val="-2"/>
          <w:sz w:val="20"/>
        </w:rPr>
      </w:pPr>
    </w:p>
    <w:p w14:paraId="3648E87F" w14:textId="38C8C430" w:rsidR="00755142" w:rsidRDefault="001F00E7" w:rsidP="00F55383">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89" w:author="David Tycz" w:date="2012-02-27T22:39:00Z"/>
          <w:rFonts w:ascii="Times New Roman" w:hAnsi="Times New Roman"/>
          <w:b w:val="0"/>
          <w:spacing w:val="-2"/>
          <w:sz w:val="20"/>
        </w:rPr>
      </w:pPr>
      <w:ins w:id="290" w:author="David Tycz" w:date="2012-02-27T22:39:00Z">
        <w:r>
          <w:rPr>
            <w:rFonts w:ascii="Times New Roman" w:hAnsi="Times New Roman"/>
            <w:b w:val="0"/>
            <w:spacing w:val="-2"/>
            <w:sz w:val="20"/>
          </w:rPr>
          <w:t xml:space="preserve">There shall be a Membership </w:t>
        </w:r>
      </w:ins>
      <w:r w:rsidR="00C7655C">
        <w:rPr>
          <w:rFonts w:ascii="Times New Roman" w:hAnsi="Times New Roman"/>
          <w:b w:val="0"/>
          <w:spacing w:val="-2"/>
          <w:sz w:val="20"/>
        </w:rPr>
        <w:t xml:space="preserve">Administration </w:t>
      </w:r>
      <w:ins w:id="291" w:author="David Tycz" w:date="2012-02-27T22:39:00Z">
        <w:r>
          <w:rPr>
            <w:rFonts w:ascii="Times New Roman" w:hAnsi="Times New Roman"/>
            <w:b w:val="0"/>
            <w:spacing w:val="-2"/>
            <w:sz w:val="20"/>
          </w:rPr>
          <w:t xml:space="preserve">Committee consisting of (i) the Pastor, (ii) the </w:t>
        </w:r>
      </w:ins>
      <w:r w:rsidR="00A51783">
        <w:rPr>
          <w:rFonts w:ascii="Times New Roman" w:hAnsi="Times New Roman"/>
          <w:b w:val="0"/>
          <w:spacing w:val="-2"/>
          <w:sz w:val="20"/>
        </w:rPr>
        <w:t>Chair</w:t>
      </w:r>
      <w:ins w:id="292" w:author="David Tycz" w:date="2012-02-27T22:39:00Z">
        <w:r>
          <w:rPr>
            <w:rFonts w:ascii="Times New Roman" w:hAnsi="Times New Roman"/>
            <w:b w:val="0"/>
            <w:spacing w:val="-2"/>
            <w:sz w:val="20"/>
          </w:rPr>
          <w:t xml:space="preserve"> of the</w:t>
        </w:r>
        <w:r w:rsidR="003C54D6">
          <w:rPr>
            <w:rFonts w:ascii="Times New Roman" w:hAnsi="Times New Roman"/>
            <w:b w:val="0"/>
            <w:spacing w:val="-2"/>
            <w:sz w:val="20"/>
          </w:rPr>
          <w:t xml:space="preserve"> Diaconate or an alternate designated by such </w:t>
        </w:r>
      </w:ins>
      <w:r w:rsidR="00A51783">
        <w:rPr>
          <w:rFonts w:ascii="Times New Roman" w:hAnsi="Times New Roman"/>
          <w:b w:val="0"/>
          <w:spacing w:val="-2"/>
          <w:sz w:val="20"/>
        </w:rPr>
        <w:t>Chair</w:t>
      </w:r>
      <w:ins w:id="293" w:author="David Tycz" w:date="2012-02-27T22:39:00Z">
        <w:r w:rsidR="003C54D6">
          <w:rPr>
            <w:rFonts w:ascii="Times New Roman" w:hAnsi="Times New Roman"/>
            <w:b w:val="0"/>
            <w:spacing w:val="-2"/>
            <w:sz w:val="20"/>
          </w:rPr>
          <w:t>, and (iii) the President or Vice President.  The Membership</w:t>
        </w:r>
      </w:ins>
      <w:r w:rsidR="00C7655C">
        <w:rPr>
          <w:rFonts w:ascii="Times New Roman" w:hAnsi="Times New Roman"/>
          <w:b w:val="0"/>
          <w:spacing w:val="-2"/>
          <w:sz w:val="20"/>
        </w:rPr>
        <w:t xml:space="preserve"> </w:t>
      </w:r>
      <w:r w:rsidR="00A51783">
        <w:rPr>
          <w:rFonts w:ascii="Times New Roman" w:hAnsi="Times New Roman"/>
          <w:b w:val="0"/>
          <w:spacing w:val="-2"/>
          <w:sz w:val="20"/>
        </w:rPr>
        <w:t>Administration Committee</w:t>
      </w:r>
      <w:ins w:id="294" w:author="David Tycz" w:date="2012-02-27T22:39:00Z">
        <w:r w:rsidR="003C54D6">
          <w:rPr>
            <w:rFonts w:ascii="Times New Roman" w:hAnsi="Times New Roman"/>
            <w:b w:val="0"/>
            <w:spacing w:val="-2"/>
            <w:sz w:val="20"/>
          </w:rPr>
          <w:t xml:space="preserve"> shall oversee the administration </w:t>
        </w:r>
        <w:r w:rsidR="006E22A6">
          <w:rPr>
            <w:rFonts w:ascii="Times New Roman" w:hAnsi="Times New Roman"/>
            <w:b w:val="0"/>
            <w:spacing w:val="-2"/>
            <w:sz w:val="20"/>
          </w:rPr>
          <w:t xml:space="preserve">of the membership classifications and the </w:t>
        </w:r>
        <w:r w:rsidR="00FF5C99">
          <w:rPr>
            <w:rFonts w:ascii="Times New Roman" w:hAnsi="Times New Roman"/>
            <w:b w:val="0"/>
            <w:spacing w:val="-2"/>
            <w:sz w:val="20"/>
          </w:rPr>
          <w:t xml:space="preserve">accurate and timely </w:t>
        </w:r>
        <w:r w:rsidR="003C54D6">
          <w:rPr>
            <w:rFonts w:ascii="Times New Roman" w:hAnsi="Times New Roman"/>
            <w:b w:val="0"/>
            <w:spacing w:val="-2"/>
            <w:sz w:val="20"/>
          </w:rPr>
          <w:t>recording</w:t>
        </w:r>
        <w:r w:rsidR="006E22A6">
          <w:rPr>
            <w:rFonts w:ascii="Times New Roman" w:hAnsi="Times New Roman"/>
            <w:b w:val="0"/>
            <w:spacing w:val="-2"/>
            <w:sz w:val="20"/>
          </w:rPr>
          <w:t xml:space="preserve"> of such classif</w:t>
        </w:r>
        <w:r w:rsidR="003104E3">
          <w:rPr>
            <w:rFonts w:ascii="Times New Roman" w:hAnsi="Times New Roman"/>
            <w:b w:val="0"/>
            <w:spacing w:val="-2"/>
            <w:sz w:val="20"/>
          </w:rPr>
          <w:t>ications at the Church office</w:t>
        </w:r>
        <w:r w:rsidR="003C54D6">
          <w:rPr>
            <w:rFonts w:ascii="Times New Roman" w:hAnsi="Times New Roman"/>
            <w:b w:val="0"/>
            <w:spacing w:val="-2"/>
            <w:sz w:val="20"/>
          </w:rPr>
          <w:t xml:space="preserve">. </w:t>
        </w:r>
        <w:r w:rsidR="006E22A6">
          <w:rPr>
            <w:rFonts w:ascii="Times New Roman" w:hAnsi="Times New Roman"/>
            <w:b w:val="0"/>
            <w:spacing w:val="-2"/>
            <w:sz w:val="20"/>
          </w:rPr>
          <w:t xml:space="preserve"> </w:t>
        </w:r>
        <w:r w:rsidR="003C54D6">
          <w:rPr>
            <w:rFonts w:ascii="Times New Roman" w:hAnsi="Times New Roman"/>
            <w:b w:val="0"/>
            <w:spacing w:val="-2"/>
            <w:sz w:val="20"/>
          </w:rPr>
          <w:t>The Membership</w:t>
        </w:r>
      </w:ins>
      <w:r w:rsidR="00A51783">
        <w:rPr>
          <w:rFonts w:ascii="Times New Roman" w:hAnsi="Times New Roman"/>
          <w:b w:val="0"/>
          <w:spacing w:val="-2"/>
          <w:sz w:val="20"/>
        </w:rPr>
        <w:t xml:space="preserve"> Administration </w:t>
      </w:r>
      <w:ins w:id="295" w:author="David Tycz" w:date="2012-02-27T22:39:00Z">
        <w:r w:rsidR="003C54D6">
          <w:rPr>
            <w:rFonts w:ascii="Times New Roman" w:hAnsi="Times New Roman"/>
            <w:b w:val="0"/>
            <w:spacing w:val="-2"/>
            <w:sz w:val="20"/>
          </w:rPr>
          <w:t xml:space="preserve"> Committee</w:t>
        </w:r>
        <w:r w:rsidR="00FF5C99">
          <w:rPr>
            <w:rFonts w:ascii="Times New Roman" w:hAnsi="Times New Roman"/>
            <w:b w:val="0"/>
            <w:spacing w:val="-2"/>
            <w:sz w:val="20"/>
          </w:rPr>
          <w:t>’</w:t>
        </w:r>
        <w:r w:rsidR="003C54D6">
          <w:rPr>
            <w:rFonts w:ascii="Times New Roman" w:hAnsi="Times New Roman"/>
            <w:b w:val="0"/>
            <w:spacing w:val="-2"/>
            <w:sz w:val="20"/>
          </w:rPr>
          <w:t>s responsibilities shall include recommend</w:t>
        </w:r>
        <w:r w:rsidR="00FF5C99">
          <w:rPr>
            <w:rFonts w:ascii="Times New Roman" w:hAnsi="Times New Roman"/>
            <w:b w:val="0"/>
            <w:spacing w:val="-2"/>
            <w:sz w:val="20"/>
          </w:rPr>
          <w:t>ing to the Standing Committee the correct classification of members for the Standing Committee’s approval.  There shall be</w:t>
        </w:r>
        <w:r w:rsidR="00755142">
          <w:rPr>
            <w:rFonts w:ascii="Times New Roman" w:hAnsi="Times New Roman"/>
            <w:b w:val="0"/>
            <w:spacing w:val="-2"/>
            <w:sz w:val="20"/>
          </w:rPr>
          <w:t xml:space="preserve"> the</w:t>
        </w:r>
        <w:r w:rsidR="00947743">
          <w:rPr>
            <w:rFonts w:ascii="Times New Roman" w:hAnsi="Times New Roman"/>
            <w:b w:val="0"/>
            <w:spacing w:val="-2"/>
            <w:sz w:val="20"/>
          </w:rPr>
          <w:t xml:space="preserve"> </w:t>
        </w:r>
        <w:r w:rsidR="00441DCD">
          <w:rPr>
            <w:rFonts w:ascii="Times New Roman" w:hAnsi="Times New Roman"/>
            <w:b w:val="0"/>
            <w:spacing w:val="-2"/>
            <w:sz w:val="20"/>
          </w:rPr>
          <w:t xml:space="preserve">following </w:t>
        </w:r>
        <w:r w:rsidR="00947743">
          <w:rPr>
            <w:rFonts w:ascii="Times New Roman" w:hAnsi="Times New Roman"/>
            <w:b w:val="0"/>
            <w:spacing w:val="-2"/>
            <w:sz w:val="20"/>
          </w:rPr>
          <w:t>four</w:t>
        </w:r>
        <w:r w:rsidR="00755142">
          <w:rPr>
            <w:rFonts w:ascii="Times New Roman" w:hAnsi="Times New Roman"/>
            <w:b w:val="0"/>
            <w:spacing w:val="-2"/>
            <w:sz w:val="20"/>
          </w:rPr>
          <w:t xml:space="preserve"> classes of membership:</w:t>
        </w:r>
      </w:ins>
    </w:p>
    <w:p w14:paraId="260C10A7" w14:textId="77777777" w:rsidR="00755142" w:rsidRDefault="00755142" w:rsidP="00F55383">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96" w:author="David Tycz" w:date="2012-02-27T22:39:00Z"/>
          <w:rFonts w:ascii="Times New Roman" w:hAnsi="Times New Roman"/>
          <w:b w:val="0"/>
          <w:spacing w:val="-2"/>
          <w:sz w:val="20"/>
        </w:rPr>
      </w:pPr>
    </w:p>
    <w:p w14:paraId="37E79935" w14:textId="77777777" w:rsidR="00755142" w:rsidRDefault="00755142" w:rsidP="00910B87">
      <w:pPr>
        <w:numPr>
          <w:ilvl w:val="0"/>
          <w:numId w:val="5"/>
        </w:num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297" w:author="David Tycz" w:date="2012-02-27T22:39:00Z"/>
          <w:rFonts w:ascii="Times New Roman" w:hAnsi="Times New Roman"/>
          <w:b w:val="0"/>
          <w:spacing w:val="-2"/>
          <w:sz w:val="20"/>
        </w:rPr>
      </w:pPr>
      <w:ins w:id="298" w:author="David Tycz" w:date="2012-02-27T22:39:00Z">
        <w:r w:rsidRPr="00372165">
          <w:rPr>
            <w:rFonts w:ascii="Times New Roman" w:hAnsi="Times New Roman"/>
            <w:b w:val="0"/>
            <w:spacing w:val="-2"/>
            <w:sz w:val="20"/>
            <w:u w:val="single"/>
          </w:rPr>
          <w:t>Regular Members</w:t>
        </w:r>
        <w:r w:rsidR="009E0AE2">
          <w:rPr>
            <w:rFonts w:ascii="Times New Roman" w:hAnsi="Times New Roman"/>
            <w:b w:val="0"/>
            <w:spacing w:val="-2"/>
            <w:sz w:val="20"/>
          </w:rPr>
          <w:t xml:space="preserve"> </w:t>
        </w:r>
        <w:r>
          <w:rPr>
            <w:rFonts w:ascii="Times New Roman" w:hAnsi="Times New Roman"/>
            <w:b w:val="0"/>
            <w:spacing w:val="-2"/>
            <w:sz w:val="20"/>
          </w:rPr>
          <w:t xml:space="preserve">shall be those </w:t>
        </w:r>
        <w:r w:rsidR="003104E3">
          <w:rPr>
            <w:rFonts w:ascii="Times New Roman" w:hAnsi="Times New Roman"/>
            <w:b w:val="0"/>
            <w:spacing w:val="-2"/>
            <w:sz w:val="20"/>
          </w:rPr>
          <w:t>individuals received by</w:t>
        </w:r>
        <w:r>
          <w:rPr>
            <w:rFonts w:ascii="Times New Roman" w:hAnsi="Times New Roman"/>
            <w:b w:val="0"/>
            <w:spacing w:val="-2"/>
            <w:sz w:val="20"/>
          </w:rPr>
          <w:t xml:space="preserve"> the Church </w:t>
        </w:r>
        <w:r w:rsidR="000A7512">
          <w:rPr>
            <w:rFonts w:ascii="Times New Roman" w:hAnsi="Times New Roman"/>
            <w:b w:val="0"/>
            <w:spacing w:val="-2"/>
            <w:sz w:val="20"/>
          </w:rPr>
          <w:t xml:space="preserve">as </w:t>
        </w:r>
        <w:r w:rsidR="003104E3">
          <w:rPr>
            <w:rFonts w:ascii="Times New Roman" w:hAnsi="Times New Roman"/>
            <w:b w:val="0"/>
            <w:spacing w:val="-2"/>
            <w:sz w:val="20"/>
          </w:rPr>
          <w:t xml:space="preserve">provided in Section 1-1 as long as they </w:t>
        </w:r>
        <w:r w:rsidR="000A7512">
          <w:rPr>
            <w:rFonts w:ascii="Times New Roman" w:hAnsi="Times New Roman"/>
            <w:b w:val="0"/>
            <w:spacing w:val="-2"/>
            <w:sz w:val="20"/>
          </w:rPr>
          <w:t xml:space="preserve">continue to </w:t>
        </w:r>
        <w:r w:rsidR="00D81E49">
          <w:rPr>
            <w:rFonts w:ascii="Times New Roman" w:hAnsi="Times New Roman"/>
            <w:b w:val="0"/>
            <w:spacing w:val="-2"/>
            <w:sz w:val="20"/>
          </w:rPr>
          <w:t xml:space="preserve">fulfill the duties of </w:t>
        </w:r>
        <w:r w:rsidR="003104E3">
          <w:rPr>
            <w:rFonts w:ascii="Times New Roman" w:hAnsi="Times New Roman"/>
            <w:b w:val="0"/>
            <w:spacing w:val="-2"/>
            <w:sz w:val="20"/>
          </w:rPr>
          <w:t>Section 1-2</w:t>
        </w:r>
        <w:r w:rsidR="00D21890">
          <w:rPr>
            <w:rFonts w:ascii="Times New Roman" w:hAnsi="Times New Roman"/>
            <w:b w:val="0"/>
            <w:spacing w:val="-2"/>
            <w:sz w:val="20"/>
          </w:rPr>
          <w:t>.</w:t>
        </w:r>
        <w:r w:rsidR="00D81E49">
          <w:rPr>
            <w:rFonts w:ascii="Times New Roman" w:hAnsi="Times New Roman"/>
            <w:b w:val="0"/>
            <w:spacing w:val="-2"/>
            <w:sz w:val="20"/>
          </w:rPr>
          <w:t xml:space="preserve">  </w:t>
        </w:r>
        <w:r w:rsidR="000F170D">
          <w:rPr>
            <w:rFonts w:ascii="Times New Roman" w:hAnsi="Times New Roman"/>
            <w:b w:val="0"/>
            <w:spacing w:val="-2"/>
            <w:sz w:val="20"/>
          </w:rPr>
          <w:t>Regular Member</w:t>
        </w:r>
        <w:r w:rsidR="00D81E49">
          <w:rPr>
            <w:rFonts w:ascii="Times New Roman" w:hAnsi="Times New Roman"/>
            <w:b w:val="0"/>
            <w:spacing w:val="-2"/>
            <w:sz w:val="20"/>
          </w:rPr>
          <w:t>s are the only class of members that have</w:t>
        </w:r>
        <w:r w:rsidR="00807F59">
          <w:rPr>
            <w:rFonts w:ascii="Times New Roman" w:hAnsi="Times New Roman"/>
            <w:b w:val="0"/>
            <w:spacing w:val="-2"/>
            <w:sz w:val="20"/>
          </w:rPr>
          <w:t xml:space="preserve"> </w:t>
        </w:r>
        <w:r w:rsidR="00D81E49">
          <w:rPr>
            <w:rFonts w:ascii="Times New Roman" w:hAnsi="Times New Roman"/>
            <w:b w:val="0"/>
            <w:spacing w:val="-2"/>
            <w:sz w:val="20"/>
          </w:rPr>
          <w:t>voting</w:t>
        </w:r>
        <w:r w:rsidR="00491779">
          <w:rPr>
            <w:rFonts w:ascii="Times New Roman" w:hAnsi="Times New Roman"/>
            <w:b w:val="0"/>
            <w:spacing w:val="-2"/>
            <w:sz w:val="20"/>
          </w:rPr>
          <w:t xml:space="preserve"> </w:t>
        </w:r>
        <w:r w:rsidR="00D81E49">
          <w:rPr>
            <w:rFonts w:ascii="Times New Roman" w:hAnsi="Times New Roman"/>
            <w:b w:val="0"/>
            <w:spacing w:val="-2"/>
            <w:sz w:val="20"/>
          </w:rPr>
          <w:t>privileges.</w:t>
        </w:r>
        <w:r w:rsidR="003104E3">
          <w:rPr>
            <w:rFonts w:ascii="Times New Roman" w:hAnsi="Times New Roman"/>
            <w:b w:val="0"/>
            <w:spacing w:val="-2"/>
            <w:sz w:val="20"/>
          </w:rPr>
          <w:t xml:space="preserve"> </w:t>
        </w:r>
      </w:ins>
    </w:p>
    <w:p w14:paraId="4AED451E" w14:textId="77777777" w:rsidR="003104E3" w:rsidRPr="00910B87" w:rsidRDefault="003104E3"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jc w:val="both"/>
        <w:rPr>
          <w:ins w:id="299" w:author="David Tycz" w:date="2012-02-27T22:39:00Z"/>
          <w:rFonts w:ascii="Times New Roman" w:hAnsi="Times New Roman"/>
          <w:b w:val="0"/>
          <w:spacing w:val="-2"/>
          <w:sz w:val="20"/>
        </w:rPr>
      </w:pPr>
    </w:p>
    <w:p w14:paraId="0B8178F4" w14:textId="77777777" w:rsidR="008F4985" w:rsidRDefault="00807F59" w:rsidP="00910B87">
      <w:pPr>
        <w:numPr>
          <w:ilvl w:val="0"/>
          <w:numId w:val="5"/>
        </w:num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ins w:id="300" w:author="David Tycz" w:date="2012-02-27T22:39:00Z">
        <w:r w:rsidRPr="00372165">
          <w:rPr>
            <w:rFonts w:ascii="Times New Roman" w:hAnsi="Times New Roman"/>
            <w:b w:val="0"/>
            <w:spacing w:val="-2"/>
            <w:sz w:val="20"/>
            <w:u w:val="single"/>
          </w:rPr>
          <w:t>Associate Members</w:t>
        </w:r>
        <w:r w:rsidR="000A7512">
          <w:rPr>
            <w:rFonts w:ascii="Times New Roman" w:hAnsi="Times New Roman"/>
            <w:b w:val="0"/>
            <w:spacing w:val="-2"/>
            <w:sz w:val="20"/>
          </w:rPr>
          <w:t xml:space="preserve"> shall include any </w:t>
        </w:r>
      </w:ins>
      <w:r w:rsidR="000A7512">
        <w:rPr>
          <w:rFonts w:ascii="Times New Roman" w:hAnsi="Times New Roman"/>
          <w:b w:val="0"/>
          <w:spacing w:val="-2"/>
          <w:sz w:val="20"/>
        </w:rPr>
        <w:t>individual who</w:t>
      </w:r>
      <w:r w:rsidR="009E2BFA" w:rsidRPr="009E2BFA">
        <w:rPr>
          <w:rFonts w:ascii="Times New Roman" w:hAnsi="Times New Roman"/>
          <w:b w:val="0"/>
          <w:spacing w:val="-2"/>
          <w:sz w:val="20"/>
        </w:rPr>
        <w:t xml:space="preserve"> </w:t>
      </w:r>
      <w:r w:rsidR="009E2BFA">
        <w:rPr>
          <w:rFonts w:ascii="Times New Roman" w:hAnsi="Times New Roman"/>
          <w:b w:val="0"/>
          <w:spacing w:val="-2"/>
          <w:sz w:val="20"/>
        </w:rPr>
        <w:t xml:space="preserve">is a member of </w:t>
      </w:r>
      <w:del w:id="301" w:author="David Tycz" w:date="2012-02-27T22:39:00Z">
        <w:r w:rsidR="009E0AE2">
          <w:rPr>
            <w:rFonts w:ascii="Times New Roman" w:hAnsi="Times New Roman"/>
            <w:b w:val="0"/>
            <w:spacing w:val="-2"/>
            <w:sz w:val="20"/>
          </w:rPr>
          <w:delText>any</w:delText>
        </w:r>
      </w:del>
      <w:ins w:id="302" w:author="David Tycz" w:date="2012-02-27T22:39:00Z">
        <w:r w:rsidR="009E2BFA">
          <w:rPr>
            <w:rFonts w:ascii="Times New Roman" w:hAnsi="Times New Roman"/>
            <w:b w:val="0"/>
            <w:spacing w:val="-2"/>
            <w:sz w:val="20"/>
          </w:rPr>
          <w:t>another</w:t>
        </w:r>
      </w:ins>
      <w:r w:rsidR="009E2BFA">
        <w:rPr>
          <w:rFonts w:ascii="Times New Roman" w:hAnsi="Times New Roman"/>
          <w:b w:val="0"/>
          <w:spacing w:val="-2"/>
          <w:sz w:val="20"/>
        </w:rPr>
        <w:t xml:space="preserve"> Christian Church or</w:t>
      </w:r>
      <w:ins w:id="303" w:author="David Tycz" w:date="2012-02-27T22:39:00Z">
        <w:r w:rsidR="009E2BFA">
          <w:rPr>
            <w:rFonts w:ascii="Times New Roman" w:hAnsi="Times New Roman"/>
            <w:b w:val="0"/>
            <w:spacing w:val="-2"/>
            <w:sz w:val="20"/>
          </w:rPr>
          <w:t xml:space="preserve"> a</w:t>
        </w:r>
      </w:ins>
      <w:r w:rsidR="009E2BFA">
        <w:rPr>
          <w:rFonts w:ascii="Times New Roman" w:hAnsi="Times New Roman"/>
          <w:b w:val="0"/>
          <w:spacing w:val="-2"/>
          <w:sz w:val="20"/>
        </w:rPr>
        <w:t xml:space="preserve"> friend of the Church and</w:t>
      </w:r>
      <w:del w:id="304" w:author="David Tycz" w:date="2012-02-27T22:39:00Z">
        <w:r w:rsidR="009E0AE2">
          <w:rPr>
            <w:rFonts w:ascii="Times New Roman" w:hAnsi="Times New Roman"/>
            <w:b w:val="0"/>
            <w:spacing w:val="-2"/>
            <w:sz w:val="20"/>
          </w:rPr>
          <w:delText xml:space="preserve"> for whatever reason</w:delText>
        </w:r>
      </w:del>
      <w:r w:rsidR="009E2BFA">
        <w:rPr>
          <w:rFonts w:ascii="Times New Roman" w:hAnsi="Times New Roman"/>
          <w:b w:val="0"/>
          <w:spacing w:val="-2"/>
          <w:sz w:val="20"/>
        </w:rPr>
        <w:t xml:space="preserve"> does not wish to become a </w:t>
      </w:r>
      <w:del w:id="305" w:author="David Tycz" w:date="2012-02-27T22:39:00Z">
        <w:r w:rsidR="009E0AE2">
          <w:rPr>
            <w:rFonts w:ascii="Times New Roman" w:hAnsi="Times New Roman"/>
            <w:b w:val="0"/>
            <w:spacing w:val="-2"/>
            <w:sz w:val="20"/>
          </w:rPr>
          <w:delText>full member</w:delText>
        </w:r>
      </w:del>
      <w:ins w:id="306" w:author="David Tycz" w:date="2012-02-27T22:39:00Z">
        <w:r w:rsidR="009E2BFA">
          <w:rPr>
            <w:rFonts w:ascii="Times New Roman" w:hAnsi="Times New Roman"/>
            <w:b w:val="0"/>
            <w:spacing w:val="-2"/>
            <w:sz w:val="20"/>
          </w:rPr>
          <w:t>Regular Member</w:t>
        </w:r>
      </w:ins>
      <w:r w:rsidR="009E2BFA">
        <w:rPr>
          <w:rFonts w:ascii="Times New Roman" w:hAnsi="Times New Roman"/>
          <w:b w:val="0"/>
          <w:spacing w:val="-2"/>
          <w:sz w:val="20"/>
        </w:rPr>
        <w:t xml:space="preserve"> of this Church</w:t>
      </w:r>
      <w:del w:id="307" w:author="David Tycz" w:date="2012-02-27T22:39:00Z">
        <w:r w:rsidR="009E0AE2">
          <w:rPr>
            <w:rFonts w:ascii="Times New Roman" w:hAnsi="Times New Roman"/>
            <w:b w:val="0"/>
            <w:spacing w:val="-2"/>
            <w:sz w:val="20"/>
          </w:rPr>
          <w:delText>, may upon</w:delText>
        </w:r>
      </w:del>
      <w:ins w:id="308" w:author="David Tycz" w:date="2012-02-27T22:39:00Z">
        <w:r w:rsidR="009E2BFA">
          <w:rPr>
            <w:rFonts w:ascii="Times New Roman" w:hAnsi="Times New Roman"/>
            <w:b w:val="0"/>
            <w:spacing w:val="-2"/>
            <w:sz w:val="20"/>
          </w:rPr>
          <w:t xml:space="preserve"> and who</w:t>
        </w:r>
        <w:r w:rsidR="000A7512">
          <w:rPr>
            <w:rFonts w:ascii="Times New Roman" w:hAnsi="Times New Roman"/>
            <w:b w:val="0"/>
            <w:spacing w:val="-2"/>
            <w:sz w:val="20"/>
          </w:rPr>
          <w:t xml:space="preserve"> has obtained</w:t>
        </w:r>
      </w:ins>
      <w:r w:rsidR="000A7512">
        <w:rPr>
          <w:rFonts w:ascii="Times New Roman" w:hAnsi="Times New Roman"/>
          <w:b w:val="0"/>
          <w:spacing w:val="-2"/>
          <w:sz w:val="20"/>
        </w:rPr>
        <w:t xml:space="preserve"> approval </w:t>
      </w:r>
      <w:del w:id="309" w:author="David Tycz" w:date="2012-02-27T22:39:00Z">
        <w:r w:rsidR="009E0AE2">
          <w:rPr>
            <w:rFonts w:ascii="Times New Roman" w:hAnsi="Times New Roman"/>
            <w:b w:val="0"/>
            <w:spacing w:val="-2"/>
            <w:sz w:val="20"/>
          </w:rPr>
          <w:delText>of</w:delText>
        </w:r>
      </w:del>
      <w:ins w:id="310" w:author="David Tycz" w:date="2012-02-27T22:39:00Z">
        <w:r w:rsidR="000A7512">
          <w:rPr>
            <w:rFonts w:ascii="Times New Roman" w:hAnsi="Times New Roman"/>
            <w:b w:val="0"/>
            <w:spacing w:val="-2"/>
            <w:sz w:val="20"/>
          </w:rPr>
          <w:t>by</w:t>
        </w:r>
      </w:ins>
      <w:r w:rsidR="000A7512">
        <w:rPr>
          <w:rFonts w:ascii="Times New Roman" w:hAnsi="Times New Roman"/>
          <w:b w:val="0"/>
          <w:spacing w:val="-2"/>
          <w:sz w:val="20"/>
        </w:rPr>
        <w:t xml:space="preserve"> the Standing Committee </w:t>
      </w:r>
      <w:del w:id="311" w:author="David Tycz" w:date="2012-02-27T22:39:00Z">
        <w:r w:rsidR="009E0AE2">
          <w:rPr>
            <w:rFonts w:ascii="Times New Roman" w:hAnsi="Times New Roman"/>
            <w:b w:val="0"/>
            <w:spacing w:val="-2"/>
            <w:sz w:val="20"/>
          </w:rPr>
          <w:delText>be accepted as an associate member</w:delText>
        </w:r>
      </w:del>
      <w:ins w:id="312" w:author="David Tycz" w:date="2012-02-27T22:39:00Z">
        <w:r w:rsidR="000A7512">
          <w:rPr>
            <w:rFonts w:ascii="Times New Roman" w:hAnsi="Times New Roman"/>
            <w:b w:val="0"/>
            <w:spacing w:val="-2"/>
            <w:sz w:val="20"/>
          </w:rPr>
          <w:t>for such status</w:t>
        </w:r>
      </w:ins>
      <w:r w:rsidR="000A7512">
        <w:rPr>
          <w:rFonts w:ascii="Times New Roman" w:hAnsi="Times New Roman"/>
          <w:b w:val="0"/>
          <w:spacing w:val="-2"/>
          <w:sz w:val="20"/>
        </w:rPr>
        <w:t xml:space="preserve">.  Such associate membership shall carry all the </w:t>
      </w:r>
      <w:del w:id="313" w:author="David Tycz" w:date="2012-02-27T22:39:00Z">
        <w:r w:rsidR="009E0AE2">
          <w:rPr>
            <w:rFonts w:ascii="Times New Roman" w:hAnsi="Times New Roman"/>
            <w:b w:val="0"/>
            <w:spacing w:val="-2"/>
            <w:sz w:val="20"/>
          </w:rPr>
          <w:delText>responsibilities</w:delText>
        </w:r>
      </w:del>
      <w:ins w:id="314" w:author="David Tycz" w:date="2012-02-27T22:39:00Z">
        <w:r w:rsidR="00BB524E">
          <w:rPr>
            <w:rFonts w:ascii="Times New Roman" w:hAnsi="Times New Roman"/>
            <w:b w:val="0"/>
            <w:spacing w:val="-2"/>
            <w:sz w:val="20"/>
          </w:rPr>
          <w:t>duties</w:t>
        </w:r>
      </w:ins>
      <w:r w:rsidR="000A7512">
        <w:rPr>
          <w:rFonts w:ascii="Times New Roman" w:hAnsi="Times New Roman"/>
          <w:b w:val="0"/>
          <w:spacing w:val="-2"/>
          <w:sz w:val="20"/>
        </w:rPr>
        <w:t xml:space="preserve"> and privileges of</w:t>
      </w:r>
      <w:del w:id="315" w:author="David Tycz" w:date="2012-02-27T22:39:00Z">
        <w:r w:rsidR="009E0AE2">
          <w:rPr>
            <w:rFonts w:ascii="Times New Roman" w:hAnsi="Times New Roman"/>
            <w:b w:val="0"/>
            <w:spacing w:val="-2"/>
            <w:sz w:val="20"/>
          </w:rPr>
          <w:delText xml:space="preserve"> full</w:delText>
        </w:r>
      </w:del>
      <w:r w:rsidR="000A7512">
        <w:rPr>
          <w:rFonts w:ascii="Times New Roman" w:hAnsi="Times New Roman"/>
          <w:b w:val="0"/>
          <w:spacing w:val="-2"/>
          <w:sz w:val="20"/>
        </w:rPr>
        <w:t xml:space="preserve"> membership, excluding the right to vote </w:t>
      </w:r>
      <w:del w:id="316" w:author="David Tycz" w:date="2012-02-27T22:39:00Z">
        <w:r w:rsidR="009E0AE2">
          <w:rPr>
            <w:rFonts w:ascii="Times New Roman" w:hAnsi="Times New Roman"/>
            <w:b w:val="0"/>
            <w:spacing w:val="-2"/>
            <w:sz w:val="20"/>
          </w:rPr>
          <w:delText xml:space="preserve">at Annual or Special Church Meetings and </w:delText>
        </w:r>
      </w:del>
      <w:ins w:id="317" w:author="David Tycz" w:date="2012-02-27T22:39:00Z">
        <w:r w:rsidR="000A7512">
          <w:rPr>
            <w:rFonts w:ascii="Times New Roman" w:hAnsi="Times New Roman"/>
            <w:b w:val="0"/>
            <w:spacing w:val="-2"/>
            <w:sz w:val="20"/>
          </w:rPr>
          <w:t xml:space="preserve">and </w:t>
        </w:r>
      </w:ins>
      <w:r w:rsidR="000A7512">
        <w:rPr>
          <w:rFonts w:ascii="Times New Roman" w:hAnsi="Times New Roman"/>
          <w:b w:val="0"/>
          <w:spacing w:val="-2"/>
          <w:sz w:val="20"/>
        </w:rPr>
        <w:t xml:space="preserve">the right to serve as </w:t>
      </w:r>
      <w:r w:rsidR="002F6BD1">
        <w:rPr>
          <w:rFonts w:ascii="Times New Roman" w:hAnsi="Times New Roman"/>
          <w:b w:val="0"/>
          <w:spacing w:val="-2"/>
          <w:sz w:val="20"/>
        </w:rPr>
        <w:t xml:space="preserve">an </w:t>
      </w:r>
      <w:ins w:id="318" w:author="David Tycz" w:date="2012-02-27T22:39:00Z">
        <w:r w:rsidR="002F6BD1">
          <w:rPr>
            <w:rFonts w:ascii="Times New Roman" w:hAnsi="Times New Roman"/>
            <w:b w:val="0"/>
            <w:spacing w:val="-2"/>
            <w:sz w:val="20"/>
          </w:rPr>
          <w:t xml:space="preserve">elected </w:t>
        </w:r>
        <w:r w:rsidR="00AC667F">
          <w:rPr>
            <w:rFonts w:ascii="Times New Roman" w:hAnsi="Times New Roman"/>
            <w:b w:val="0"/>
            <w:spacing w:val="-2"/>
            <w:sz w:val="20"/>
          </w:rPr>
          <w:t>Member-at-L</w:t>
        </w:r>
        <w:r w:rsidR="002F6BD1">
          <w:rPr>
            <w:rFonts w:ascii="Times New Roman" w:hAnsi="Times New Roman"/>
            <w:b w:val="0"/>
            <w:spacing w:val="-2"/>
            <w:sz w:val="20"/>
          </w:rPr>
          <w:t xml:space="preserve">arge for the Standing Committee, </w:t>
        </w:r>
        <w:r w:rsidR="000A7512">
          <w:rPr>
            <w:rFonts w:ascii="Times New Roman" w:hAnsi="Times New Roman"/>
            <w:b w:val="0"/>
            <w:spacing w:val="-2"/>
            <w:sz w:val="20"/>
          </w:rPr>
          <w:t xml:space="preserve">an </w:t>
        </w:r>
      </w:ins>
      <w:r w:rsidR="000A7512">
        <w:rPr>
          <w:rFonts w:ascii="Times New Roman" w:hAnsi="Times New Roman"/>
          <w:b w:val="0"/>
          <w:spacing w:val="-2"/>
          <w:sz w:val="20"/>
        </w:rPr>
        <w:t>Officer or member of the Trustees, Diaconate</w:t>
      </w:r>
      <w:del w:id="319" w:author="David Tycz" w:date="2012-02-27T22:39:00Z">
        <w:r w:rsidR="009E0AE2">
          <w:rPr>
            <w:rFonts w:ascii="Times New Roman" w:hAnsi="Times New Roman"/>
            <w:b w:val="0"/>
            <w:spacing w:val="-2"/>
            <w:sz w:val="20"/>
          </w:rPr>
          <w:delText xml:space="preserve"> or</w:delText>
        </w:r>
      </w:del>
      <w:ins w:id="320" w:author="David Tycz" w:date="2012-02-27T22:39:00Z">
        <w:r w:rsidR="002F6BD1">
          <w:rPr>
            <w:rFonts w:ascii="Times New Roman" w:hAnsi="Times New Roman"/>
            <w:b w:val="0"/>
            <w:spacing w:val="-2"/>
            <w:sz w:val="20"/>
          </w:rPr>
          <w:t>,</w:t>
        </w:r>
      </w:ins>
      <w:r w:rsidR="000A7512">
        <w:rPr>
          <w:rFonts w:ascii="Times New Roman" w:hAnsi="Times New Roman"/>
          <w:b w:val="0"/>
          <w:spacing w:val="-2"/>
          <w:sz w:val="20"/>
        </w:rPr>
        <w:t xml:space="preserve"> Board of</w:t>
      </w:r>
      <w:r w:rsidR="00117924">
        <w:rPr>
          <w:rFonts w:ascii="Times New Roman" w:hAnsi="Times New Roman"/>
          <w:b w:val="0"/>
          <w:spacing w:val="-2"/>
          <w:sz w:val="20"/>
        </w:rPr>
        <w:t xml:space="preserve"> </w:t>
      </w:r>
      <w:r w:rsidR="000A7512">
        <w:rPr>
          <w:rFonts w:ascii="Times New Roman" w:hAnsi="Times New Roman"/>
          <w:b w:val="0"/>
          <w:spacing w:val="-2"/>
          <w:sz w:val="20"/>
        </w:rPr>
        <w:t>Endowments</w:t>
      </w:r>
      <w:ins w:id="321" w:author="David Tycz" w:date="2012-02-27T22:39:00Z">
        <w:r w:rsidR="002F6BD1">
          <w:rPr>
            <w:rFonts w:ascii="Times New Roman" w:hAnsi="Times New Roman"/>
            <w:b w:val="0"/>
            <w:spacing w:val="-2"/>
            <w:sz w:val="20"/>
          </w:rPr>
          <w:t xml:space="preserve"> or Nominating</w:t>
        </w:r>
        <w:r w:rsidR="008F4985">
          <w:rPr>
            <w:rFonts w:ascii="Times New Roman" w:hAnsi="Times New Roman"/>
            <w:b w:val="0"/>
            <w:spacing w:val="-2"/>
            <w:sz w:val="20"/>
          </w:rPr>
          <w:t xml:space="preserve"> </w:t>
        </w:r>
        <w:r w:rsidR="002F6BD1">
          <w:rPr>
            <w:rFonts w:ascii="Times New Roman" w:hAnsi="Times New Roman"/>
            <w:b w:val="0"/>
            <w:spacing w:val="-2"/>
            <w:sz w:val="20"/>
          </w:rPr>
          <w:t>Committee</w:t>
        </w:r>
      </w:ins>
      <w:r w:rsidR="000A7512">
        <w:rPr>
          <w:rFonts w:ascii="Times New Roman" w:hAnsi="Times New Roman"/>
          <w:b w:val="0"/>
          <w:spacing w:val="-2"/>
          <w:sz w:val="20"/>
        </w:rPr>
        <w:t>.</w:t>
      </w:r>
    </w:p>
    <w:p w14:paraId="0109CF15" w14:textId="77777777" w:rsidR="000A7512" w:rsidRPr="003A5C35" w:rsidRDefault="000A7512"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b w:val="0"/>
          <w:spacing w:val="-2"/>
          <w:sz w:val="20"/>
        </w:rPr>
      </w:pPr>
    </w:p>
    <w:p w14:paraId="705A1312" w14:textId="77777777" w:rsidR="004766BD" w:rsidRDefault="000A7512" w:rsidP="00910B87">
      <w:pPr>
        <w:numPr>
          <w:ilvl w:val="0"/>
          <w:numId w:val="5"/>
        </w:num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22" w:author="David Tycz" w:date="2012-02-27T22:39:00Z"/>
          <w:rFonts w:ascii="Times New Roman" w:hAnsi="Times New Roman"/>
          <w:b w:val="0"/>
          <w:spacing w:val="-2"/>
          <w:sz w:val="20"/>
        </w:rPr>
      </w:pPr>
      <w:ins w:id="323" w:author="David Tycz" w:date="2012-02-27T22:39:00Z">
        <w:r w:rsidRPr="00372165">
          <w:rPr>
            <w:rFonts w:ascii="Times New Roman" w:hAnsi="Times New Roman"/>
            <w:b w:val="0"/>
            <w:spacing w:val="-2"/>
            <w:sz w:val="20"/>
            <w:u w:val="single"/>
          </w:rPr>
          <w:t>I</w:t>
        </w:r>
        <w:r w:rsidR="009E0AE2" w:rsidRPr="00372165">
          <w:rPr>
            <w:rFonts w:ascii="Times New Roman" w:hAnsi="Times New Roman"/>
            <w:b w:val="0"/>
            <w:spacing w:val="-2"/>
            <w:sz w:val="20"/>
            <w:u w:val="single"/>
          </w:rPr>
          <w:t xml:space="preserve">nactive </w:t>
        </w:r>
        <w:r w:rsidRPr="00372165">
          <w:rPr>
            <w:rFonts w:ascii="Times New Roman" w:hAnsi="Times New Roman"/>
            <w:b w:val="0"/>
            <w:spacing w:val="-2"/>
            <w:sz w:val="20"/>
            <w:u w:val="single"/>
          </w:rPr>
          <w:t>M</w:t>
        </w:r>
        <w:r w:rsidR="009E0AE2" w:rsidRPr="00372165">
          <w:rPr>
            <w:rFonts w:ascii="Times New Roman" w:hAnsi="Times New Roman"/>
            <w:b w:val="0"/>
            <w:spacing w:val="-2"/>
            <w:sz w:val="20"/>
            <w:u w:val="single"/>
          </w:rPr>
          <w:t>embers</w:t>
        </w:r>
        <w:r w:rsidR="009E0AE2">
          <w:rPr>
            <w:rFonts w:ascii="Times New Roman" w:hAnsi="Times New Roman"/>
            <w:b w:val="0"/>
            <w:spacing w:val="-2"/>
            <w:sz w:val="20"/>
          </w:rPr>
          <w:t xml:space="preserve"> </w:t>
        </w:r>
        <w:r w:rsidR="00117924">
          <w:rPr>
            <w:rFonts w:ascii="Times New Roman" w:hAnsi="Times New Roman"/>
            <w:b w:val="0"/>
            <w:spacing w:val="-2"/>
            <w:sz w:val="20"/>
          </w:rPr>
          <w:t xml:space="preserve">shall be those </w:t>
        </w:r>
        <w:r w:rsidR="000F170D">
          <w:rPr>
            <w:rFonts w:ascii="Times New Roman" w:hAnsi="Times New Roman"/>
            <w:b w:val="0"/>
            <w:spacing w:val="-2"/>
            <w:sz w:val="20"/>
          </w:rPr>
          <w:t>Regular Member</w:t>
        </w:r>
        <w:r w:rsidR="00117924">
          <w:rPr>
            <w:rFonts w:ascii="Times New Roman" w:hAnsi="Times New Roman"/>
            <w:b w:val="0"/>
            <w:spacing w:val="-2"/>
            <w:sz w:val="20"/>
          </w:rPr>
          <w:t xml:space="preserve">s </w:t>
        </w:r>
        <w:r w:rsidR="009E0AE2">
          <w:rPr>
            <w:rFonts w:ascii="Times New Roman" w:hAnsi="Times New Roman"/>
            <w:b w:val="0"/>
            <w:spacing w:val="-2"/>
            <w:sz w:val="20"/>
          </w:rPr>
          <w:t xml:space="preserve">and </w:t>
        </w:r>
        <w:r w:rsidR="009E2BFA">
          <w:rPr>
            <w:rFonts w:ascii="Times New Roman" w:hAnsi="Times New Roman"/>
            <w:b w:val="0"/>
            <w:spacing w:val="-2"/>
            <w:sz w:val="20"/>
          </w:rPr>
          <w:t>A</w:t>
        </w:r>
        <w:r w:rsidR="009E0AE2">
          <w:rPr>
            <w:rFonts w:ascii="Times New Roman" w:hAnsi="Times New Roman"/>
            <w:b w:val="0"/>
            <w:spacing w:val="-2"/>
            <w:sz w:val="20"/>
          </w:rPr>
          <w:t xml:space="preserve">ssociate </w:t>
        </w:r>
        <w:r w:rsidR="009E2BFA">
          <w:rPr>
            <w:rFonts w:ascii="Times New Roman" w:hAnsi="Times New Roman"/>
            <w:b w:val="0"/>
            <w:spacing w:val="-2"/>
            <w:sz w:val="20"/>
          </w:rPr>
          <w:t>M</w:t>
        </w:r>
        <w:r w:rsidR="009E0AE2">
          <w:rPr>
            <w:rFonts w:ascii="Times New Roman" w:hAnsi="Times New Roman"/>
            <w:b w:val="0"/>
            <w:spacing w:val="-2"/>
            <w:sz w:val="20"/>
          </w:rPr>
          <w:t>embers who</w:t>
        </w:r>
        <w:r w:rsidR="00446EE4">
          <w:rPr>
            <w:rFonts w:ascii="Times New Roman" w:hAnsi="Times New Roman"/>
            <w:b w:val="0"/>
            <w:spacing w:val="-2"/>
            <w:sz w:val="20"/>
          </w:rPr>
          <w:t>,</w:t>
        </w:r>
        <w:r w:rsidR="009E0AE2">
          <w:rPr>
            <w:rFonts w:ascii="Times New Roman" w:hAnsi="Times New Roman"/>
            <w:b w:val="0"/>
            <w:spacing w:val="-2"/>
            <w:sz w:val="20"/>
          </w:rPr>
          <w:t xml:space="preserve"> in the judgment of the Standing Committee, </w:t>
        </w:r>
        <w:r w:rsidR="009E2BFA">
          <w:rPr>
            <w:rFonts w:ascii="Times New Roman" w:hAnsi="Times New Roman"/>
            <w:b w:val="0"/>
            <w:spacing w:val="-2"/>
            <w:sz w:val="20"/>
          </w:rPr>
          <w:t>are not fulfilling the duties of Section 1-2.</w:t>
        </w:r>
        <w:r w:rsidR="009E0AE2">
          <w:rPr>
            <w:rFonts w:ascii="Times New Roman" w:hAnsi="Times New Roman"/>
            <w:b w:val="0"/>
            <w:spacing w:val="-2"/>
            <w:sz w:val="20"/>
          </w:rPr>
          <w:t xml:space="preserve">.  Prior to being </w:t>
        </w:r>
        <w:r w:rsidR="004766BD">
          <w:rPr>
            <w:rFonts w:ascii="Times New Roman" w:hAnsi="Times New Roman"/>
            <w:b w:val="0"/>
            <w:spacing w:val="-2"/>
            <w:sz w:val="20"/>
          </w:rPr>
          <w:t>classified as an Inactive Member, the Membership</w:t>
        </w:r>
        <w:r w:rsidR="009E0AE2">
          <w:rPr>
            <w:rFonts w:ascii="Times New Roman" w:hAnsi="Times New Roman"/>
            <w:b w:val="0"/>
            <w:spacing w:val="-2"/>
            <w:sz w:val="20"/>
          </w:rPr>
          <w:t xml:space="preserve"> Committee shall </w:t>
        </w:r>
        <w:r w:rsidR="004766BD">
          <w:rPr>
            <w:rFonts w:ascii="Times New Roman" w:hAnsi="Times New Roman"/>
            <w:b w:val="0"/>
            <w:spacing w:val="-2"/>
            <w:sz w:val="20"/>
          </w:rPr>
          <w:t>take all actions deemed appropriate to encourage such individual to maintain their membership status in good standing.</w:t>
        </w:r>
        <w:r w:rsidR="009E0AE2">
          <w:rPr>
            <w:rFonts w:ascii="Times New Roman" w:hAnsi="Times New Roman"/>
            <w:b w:val="0"/>
            <w:spacing w:val="-2"/>
            <w:sz w:val="20"/>
          </w:rPr>
          <w:t>.</w:t>
        </w:r>
      </w:ins>
    </w:p>
    <w:p w14:paraId="4A9A8D74" w14:textId="77777777" w:rsidR="009E0AE2" w:rsidRDefault="009E0AE2"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24" w:author="David Tycz" w:date="2012-02-27T22:39:00Z"/>
          <w:rFonts w:ascii="Times New Roman" w:hAnsi="Times New Roman"/>
          <w:b w:val="0"/>
          <w:spacing w:val="-2"/>
          <w:sz w:val="20"/>
        </w:rPr>
      </w:pPr>
    </w:p>
    <w:p w14:paraId="26318085" w14:textId="0238B572" w:rsidR="00117924" w:rsidRDefault="000873B2" w:rsidP="00910B87">
      <w:pPr>
        <w:numPr>
          <w:ilvl w:val="0"/>
          <w:numId w:val="5"/>
        </w:num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25" w:author="David Tycz" w:date="2012-02-27T22:39:00Z"/>
          <w:rFonts w:ascii="Times New Roman" w:hAnsi="Times New Roman"/>
          <w:b w:val="0"/>
          <w:spacing w:val="-2"/>
          <w:sz w:val="20"/>
        </w:rPr>
      </w:pPr>
      <w:ins w:id="326" w:author="David Tycz" w:date="2012-02-27T22:39:00Z">
        <w:r>
          <w:rPr>
            <w:rFonts w:ascii="Times New Roman" w:hAnsi="Times New Roman"/>
            <w:b w:val="0"/>
            <w:spacing w:val="-2"/>
            <w:sz w:val="20"/>
            <w:u w:val="single"/>
          </w:rPr>
          <w:t>Past</w:t>
        </w:r>
        <w:r w:rsidR="00117924" w:rsidRPr="00FC1C32">
          <w:rPr>
            <w:rFonts w:ascii="Times New Roman" w:hAnsi="Times New Roman"/>
            <w:b w:val="0"/>
            <w:spacing w:val="-2"/>
            <w:sz w:val="20"/>
            <w:u w:val="single"/>
          </w:rPr>
          <w:t xml:space="preserve"> Members</w:t>
        </w:r>
        <w:r w:rsidR="00117924">
          <w:rPr>
            <w:rFonts w:ascii="Times New Roman" w:hAnsi="Times New Roman"/>
            <w:b w:val="0"/>
            <w:spacing w:val="-2"/>
            <w:sz w:val="20"/>
          </w:rPr>
          <w:t xml:space="preserve"> shall </w:t>
        </w:r>
        <w:r>
          <w:rPr>
            <w:rFonts w:ascii="Times New Roman" w:hAnsi="Times New Roman"/>
            <w:b w:val="0"/>
            <w:spacing w:val="-2"/>
            <w:sz w:val="20"/>
          </w:rPr>
          <w:t xml:space="preserve">include (i) </w:t>
        </w:r>
        <w:r w:rsidR="00AA3CB5">
          <w:rPr>
            <w:rFonts w:ascii="Times New Roman" w:hAnsi="Times New Roman"/>
            <w:b w:val="0"/>
            <w:spacing w:val="-2"/>
            <w:sz w:val="20"/>
          </w:rPr>
          <w:t>deceased</w:t>
        </w:r>
        <w:r>
          <w:rPr>
            <w:rFonts w:ascii="Times New Roman" w:hAnsi="Times New Roman"/>
            <w:b w:val="0"/>
            <w:spacing w:val="-2"/>
            <w:sz w:val="20"/>
          </w:rPr>
          <w:t xml:space="preserve"> members; (ii) members </w:t>
        </w:r>
        <w:r w:rsidR="00117924">
          <w:rPr>
            <w:rFonts w:ascii="Times New Roman" w:hAnsi="Times New Roman"/>
            <w:b w:val="0"/>
            <w:spacing w:val="-2"/>
            <w:sz w:val="20"/>
          </w:rPr>
          <w:t>who have been on the inactive members</w:t>
        </w:r>
        <w:r w:rsidR="00AA176D">
          <w:rPr>
            <w:rFonts w:ascii="Times New Roman" w:hAnsi="Times New Roman"/>
            <w:b w:val="0"/>
            <w:spacing w:val="-2"/>
            <w:sz w:val="20"/>
          </w:rPr>
          <w:t>’</w:t>
        </w:r>
        <w:r w:rsidR="00117924">
          <w:rPr>
            <w:rFonts w:ascii="Times New Roman" w:hAnsi="Times New Roman"/>
            <w:b w:val="0"/>
            <w:spacing w:val="-2"/>
            <w:sz w:val="20"/>
          </w:rPr>
          <w:t xml:space="preserve"> list for three years</w:t>
        </w:r>
        <w:r w:rsidR="00AA176D">
          <w:rPr>
            <w:rFonts w:ascii="Times New Roman" w:hAnsi="Times New Roman"/>
            <w:b w:val="0"/>
            <w:spacing w:val="-2"/>
            <w:sz w:val="20"/>
          </w:rPr>
          <w:t xml:space="preserve"> </w:t>
        </w:r>
        <w:r>
          <w:rPr>
            <w:rFonts w:ascii="Times New Roman" w:hAnsi="Times New Roman"/>
            <w:b w:val="0"/>
            <w:spacing w:val="-2"/>
            <w:sz w:val="20"/>
          </w:rPr>
          <w:t xml:space="preserve">without any contact with the Church to signify a desire to remain as a member in good standing; and (iii) members </w:t>
        </w:r>
        <w:r w:rsidR="00AA176D">
          <w:rPr>
            <w:rFonts w:ascii="Times New Roman" w:hAnsi="Times New Roman"/>
            <w:b w:val="0"/>
            <w:spacing w:val="-2"/>
            <w:sz w:val="20"/>
          </w:rPr>
          <w:t xml:space="preserve">who have requested to transfer or </w:t>
        </w:r>
        <w:r w:rsidR="00682E65">
          <w:rPr>
            <w:rFonts w:ascii="Times New Roman" w:hAnsi="Times New Roman"/>
            <w:b w:val="0"/>
            <w:spacing w:val="-2"/>
            <w:sz w:val="20"/>
          </w:rPr>
          <w:t xml:space="preserve">indicated a desire to </w:t>
        </w:r>
        <w:r w:rsidR="00AA176D">
          <w:rPr>
            <w:rFonts w:ascii="Times New Roman" w:hAnsi="Times New Roman"/>
            <w:b w:val="0"/>
            <w:spacing w:val="-2"/>
            <w:sz w:val="20"/>
          </w:rPr>
          <w:t>terminate their membership</w:t>
        </w:r>
        <w:r w:rsidR="00117924">
          <w:rPr>
            <w:rFonts w:ascii="Times New Roman" w:hAnsi="Times New Roman"/>
            <w:b w:val="0"/>
            <w:spacing w:val="-2"/>
            <w:sz w:val="20"/>
          </w:rPr>
          <w:t>.</w:t>
        </w:r>
      </w:ins>
    </w:p>
    <w:p w14:paraId="541C3EF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27" w:author="David Tycz" w:date="2012-02-27T22:39:00Z"/>
          <w:rFonts w:ascii="Times New Roman" w:hAnsi="Times New Roman"/>
          <w:b w:val="0"/>
          <w:spacing w:val="-2"/>
          <w:sz w:val="20"/>
        </w:rPr>
      </w:pPr>
    </w:p>
    <w:p w14:paraId="5AA7681C" w14:textId="77777777" w:rsidR="00441DCD" w:rsidRDefault="000F24CA"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ins w:id="328" w:author="David Tycz" w:date="2012-02-27T22:39:00Z">
        <w:r>
          <w:rPr>
            <w:rFonts w:ascii="Times New Roman" w:hAnsi="Times New Roman"/>
            <w:spacing w:val="-2"/>
            <w:sz w:val="20"/>
          </w:rPr>
          <w:br w:type="page"/>
        </w:r>
      </w:ins>
      <w:r w:rsidR="009E0AE2">
        <w:rPr>
          <w:rFonts w:ascii="Times New Roman" w:hAnsi="Times New Roman"/>
          <w:spacing w:val="-2"/>
          <w:sz w:val="20"/>
        </w:rPr>
        <w:lastRenderedPageBreak/>
        <w:t>Sect.  1-</w:t>
      </w:r>
      <w:del w:id="329" w:author="David Tycz" w:date="2012-02-27T22:39:00Z">
        <w:r w:rsidR="009E0AE2">
          <w:rPr>
            <w:rFonts w:ascii="Times New Roman" w:hAnsi="Times New Roman"/>
            <w:spacing w:val="-2"/>
            <w:sz w:val="20"/>
          </w:rPr>
          <w:delText>2.</w:delText>
        </w:r>
      </w:del>
      <w:ins w:id="330" w:author="David Tycz" w:date="2012-02-27T22:39:00Z">
        <w:r w:rsidR="009E0AE2">
          <w:rPr>
            <w:rFonts w:ascii="Times New Roman" w:hAnsi="Times New Roman"/>
            <w:spacing w:val="-2"/>
            <w:sz w:val="20"/>
          </w:rPr>
          <w:t xml:space="preserve">4. </w:t>
        </w:r>
      </w:ins>
      <w:r w:rsidR="009E0AE2">
        <w:rPr>
          <w:rFonts w:ascii="Times New Roman" w:hAnsi="Times New Roman"/>
          <w:spacing w:val="-2"/>
          <w:sz w:val="20"/>
        </w:rPr>
        <w:t xml:space="preserve">  </w:t>
      </w:r>
      <w:r w:rsidR="00441DCD">
        <w:rPr>
          <w:rFonts w:ascii="Times New Roman" w:hAnsi="Times New Roman"/>
          <w:spacing w:val="-2"/>
          <w:sz w:val="20"/>
        </w:rPr>
        <w:t>TRANSFER OF MEMBERSHIP</w:t>
      </w:r>
    </w:p>
    <w:p w14:paraId="6351DBBA"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56675B71"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 member of this Church may transfer to another church or terminate membership in this Church upon written request to the Corporate Secretary or Pastor.</w:t>
      </w:r>
    </w:p>
    <w:p w14:paraId="562BD4F7"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A95FC8B"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(a)</w:t>
      </w:r>
      <w:r>
        <w:rPr>
          <w:rFonts w:ascii="Times New Roman" w:hAnsi="Times New Roman"/>
          <w:b w:val="0"/>
          <w:spacing w:val="-2"/>
          <w:sz w:val="20"/>
        </w:rPr>
        <w:tab/>
        <w:t>This Church adopts fully the principle of open and free communion and is ready, on due application, to transfer any member to another church.</w:t>
      </w:r>
    </w:p>
    <w:p w14:paraId="17064128"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5FE5B25"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(b)</w:t>
      </w:r>
      <w:r>
        <w:rPr>
          <w:rFonts w:ascii="Times New Roman" w:hAnsi="Times New Roman"/>
          <w:b w:val="0"/>
          <w:spacing w:val="-2"/>
          <w:sz w:val="20"/>
        </w:rPr>
        <w:tab/>
        <w:t>If any member of this Church wishes to unite with a Christian Church that rejects our communion or denies our existence as a church, we are not able to give a transfer and recommendation in the ordinary form, but will give a certificate and record the transfer.</w:t>
      </w:r>
    </w:p>
    <w:p w14:paraId="69FB7C72" w14:textId="77777777" w:rsidR="00441DCD" w:rsidRDefault="00441DCD" w:rsidP="00441DC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FE211B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1" w:author="David Tycz" w:date="2012-02-27T22:39:00Z"/>
          <w:rFonts w:ascii="Times New Roman" w:hAnsi="Times New Roman"/>
          <w:spacing w:val="-2"/>
          <w:sz w:val="20"/>
        </w:rPr>
      </w:pPr>
      <w:r>
        <w:rPr>
          <w:rFonts w:ascii="Times New Roman" w:hAnsi="Times New Roman"/>
          <w:spacing w:val="-2"/>
          <w:sz w:val="20"/>
        </w:rPr>
        <w:t>Sect.  1-</w:t>
      </w:r>
      <w:del w:id="332" w:author="David Tycz" w:date="2012-02-27T22:39:00Z">
        <w:r>
          <w:rPr>
            <w:rFonts w:ascii="Times New Roman" w:hAnsi="Times New Roman"/>
            <w:spacing w:val="-2"/>
            <w:sz w:val="20"/>
          </w:rPr>
          <w:delText>3.  INACTIVE MEMBERSHIP LIST</w:delText>
        </w:r>
      </w:del>
    </w:p>
    <w:p w14:paraId="4ECF177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3" w:author="David Tycz" w:date="2012-02-27T22:39:00Z"/>
          <w:rFonts w:ascii="Times New Roman" w:hAnsi="Times New Roman"/>
          <w:b w:val="0"/>
          <w:spacing w:val="-2"/>
          <w:sz w:val="20"/>
        </w:rPr>
      </w:pPr>
    </w:p>
    <w:p w14:paraId="79C4E74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4" w:author="David Tycz" w:date="2012-02-27T22:39:00Z"/>
          <w:rFonts w:ascii="Times New Roman" w:hAnsi="Times New Roman"/>
          <w:b w:val="0"/>
          <w:spacing w:val="-2"/>
          <w:sz w:val="20"/>
        </w:rPr>
      </w:pPr>
      <w:del w:id="335" w:author="David Tycz" w:date="2012-02-27T22:39:00Z">
        <w:r>
          <w:rPr>
            <w:rFonts w:ascii="Times New Roman" w:hAnsi="Times New Roman"/>
            <w:b w:val="0"/>
            <w:spacing w:val="-2"/>
            <w:sz w:val="20"/>
          </w:rPr>
          <w:delText>The Corporate Secretary shall maintain a list of inactive members and associate members, who in the judgment of the Standing Committee, shall not be considered members in regular standing.  Prior to being placed on the inactive membership list, the Standing Committee shall attempt to contact any member who has not been heard from or contributed to the Church for two (2) years to determine if there is a  desire to remain as a member or associate member in regular standing.</w:delText>
        </w:r>
      </w:del>
    </w:p>
    <w:p w14:paraId="11E8A87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6" w:author="David Tycz" w:date="2012-02-27T22:39:00Z"/>
          <w:rFonts w:ascii="Times New Roman" w:hAnsi="Times New Roman"/>
          <w:b w:val="0"/>
          <w:spacing w:val="-2"/>
          <w:sz w:val="20"/>
        </w:rPr>
      </w:pPr>
    </w:p>
    <w:p w14:paraId="2592CC6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7" w:author="David Tycz" w:date="2012-02-27T22:39:00Z"/>
          <w:rFonts w:ascii="Times New Roman" w:hAnsi="Times New Roman"/>
          <w:b w:val="0"/>
          <w:spacing w:val="-2"/>
          <w:sz w:val="20"/>
        </w:rPr>
      </w:pPr>
      <w:del w:id="338" w:author="David Tycz" w:date="2012-02-27T22:39:00Z">
        <w:r>
          <w:rPr>
            <w:rFonts w:ascii="Times New Roman" w:hAnsi="Times New Roman"/>
            <w:spacing w:val="-2"/>
            <w:sz w:val="20"/>
          </w:rPr>
          <w:delText>Sect.  1-4.   DUTIES OF MEMBERS</w:delText>
        </w:r>
      </w:del>
    </w:p>
    <w:p w14:paraId="0BB8144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39" w:author="David Tycz" w:date="2012-02-27T22:39:00Z"/>
          <w:rFonts w:ascii="Times New Roman" w:hAnsi="Times New Roman"/>
          <w:b w:val="0"/>
          <w:spacing w:val="-2"/>
          <w:sz w:val="20"/>
        </w:rPr>
      </w:pPr>
    </w:p>
    <w:p w14:paraId="2FEE127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40" w:author="David Tycz" w:date="2012-02-27T22:39:00Z"/>
          <w:rFonts w:ascii="Times New Roman" w:hAnsi="Times New Roman"/>
          <w:b w:val="0"/>
          <w:spacing w:val="-2"/>
          <w:sz w:val="20"/>
        </w:rPr>
      </w:pPr>
      <w:del w:id="341" w:author="David Tycz" w:date="2012-02-27T22:39:00Z">
        <w:r>
          <w:rPr>
            <w:rFonts w:ascii="Times New Roman" w:hAnsi="Times New Roman"/>
            <w:b w:val="0"/>
            <w:spacing w:val="-2"/>
            <w:sz w:val="20"/>
          </w:rPr>
          <w:delText>Members are expected to be faithful in all the duties essential to the christian life, to attend habitually the services of the Church, to give regularly for  support and  benevolences, to share in organized work for the world and to seek in every way to win those about them to Christ.</w:delText>
        </w:r>
      </w:del>
    </w:p>
    <w:p w14:paraId="5B46A3E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42" w:author="David Tycz" w:date="2012-02-27T22:39:00Z"/>
          <w:rFonts w:ascii="Times New Roman" w:hAnsi="Times New Roman"/>
          <w:b w:val="0"/>
          <w:spacing w:val="-2"/>
          <w:sz w:val="20"/>
        </w:rPr>
      </w:pPr>
    </w:p>
    <w:p w14:paraId="400A1AB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del w:id="343" w:author="David Tycz" w:date="2012-02-27T22:39:00Z">
        <w:r>
          <w:rPr>
            <w:rFonts w:ascii="Times New Roman" w:hAnsi="Times New Roman"/>
            <w:spacing w:val="-2"/>
            <w:sz w:val="20"/>
          </w:rPr>
          <w:delText>Sect.  1-</w:delText>
        </w:r>
      </w:del>
      <w:r>
        <w:rPr>
          <w:rFonts w:ascii="Times New Roman" w:hAnsi="Times New Roman"/>
          <w:spacing w:val="-2"/>
          <w:sz w:val="20"/>
        </w:rPr>
        <w:t>5.  COMMUNION</w:t>
      </w:r>
    </w:p>
    <w:p w14:paraId="5EAF19B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E79A53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All persons who accept Jesus Christ as their Lord and Savior, present with us at the Communion Service, shall be cordially invited to unite with this Church in celebration of the Lord's Supper.  Members of other churches wishing to commune with this Church for more than one year should be given an invitation to bring their letters of transfer.</w:t>
      </w:r>
    </w:p>
    <w:p w14:paraId="1BC524BA" w14:textId="77777777" w:rsidR="009E0AE2" w:rsidRDefault="009E0AE2">
      <w:pPr>
        <w:tabs>
          <w:tab w:val="center" w:pos="2160"/>
        </w:tabs>
        <w:suppressAutoHyphens/>
        <w:jc w:val="both"/>
        <w:rPr>
          <w:rFonts w:ascii="Times New Roman" w:hAnsi="Times New Roman"/>
          <w:b w:val="0"/>
          <w:spacing w:val="-2"/>
          <w:sz w:val="20"/>
        </w:rPr>
        <w:sectPr w:rsidR="009E0AE2">
          <w:endnotePr>
            <w:numFmt w:val="decimal"/>
          </w:endnotePr>
          <w:type w:val="continuous"/>
          <w:pgSz w:w="12240" w:h="15840"/>
          <w:pgMar w:top="576" w:right="1440" w:bottom="720" w:left="1440" w:header="576" w:footer="720" w:gutter="0"/>
          <w:cols w:num="2" w:space="720"/>
          <w:noEndnote/>
        </w:sectPr>
      </w:pPr>
    </w:p>
    <w:p w14:paraId="751EA7F1" w14:textId="77777777" w:rsidR="009E0AE2" w:rsidRDefault="009E0AE2">
      <w:pPr>
        <w:tabs>
          <w:tab w:val="center" w:pos="2160"/>
        </w:tabs>
        <w:suppressAutoHyphens/>
        <w:jc w:val="both"/>
        <w:rPr>
          <w:rFonts w:ascii="Times New Roman" w:hAnsi="Times New Roman"/>
          <w:b w:val="0"/>
          <w:spacing w:val="-2"/>
          <w:sz w:val="20"/>
        </w:rPr>
      </w:pPr>
    </w:p>
    <w:p w14:paraId="341DC77B" w14:textId="77777777" w:rsidR="009E0AE2" w:rsidRDefault="009E0AE2">
      <w:pPr>
        <w:shd w:val="pct10" w:color="auto" w:fill="auto"/>
        <w:tabs>
          <w:tab w:val="center" w:pos="2160"/>
        </w:tabs>
        <w:suppressAutoHyphens/>
        <w:jc w:val="both"/>
        <w:rPr>
          <w:rFonts w:ascii="Times New Roman" w:hAnsi="Times New Roman"/>
          <w:b w:val="0"/>
          <w:spacing w:val="-2"/>
          <w:sz w:val="20"/>
        </w:rPr>
      </w:pPr>
    </w:p>
    <w:p w14:paraId="757A8821"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b w:val="0"/>
          <w:spacing w:val="-2"/>
          <w:sz w:val="20"/>
        </w:rPr>
        <w:tab/>
      </w:r>
      <w:r>
        <w:rPr>
          <w:rFonts w:ascii="Times New Roman" w:hAnsi="Times New Roman"/>
          <w:spacing w:val="-2"/>
          <w:sz w:val="20"/>
        </w:rPr>
        <w:t>ARTICLE II</w:t>
      </w:r>
    </w:p>
    <w:p w14:paraId="78C56102"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47276FDB"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spacing w:val="-2"/>
          <w:sz w:val="20"/>
        </w:rPr>
        <w:tab/>
        <w:t>PASTOR, OFFICERS &amp; BOARDS</w:t>
      </w:r>
    </w:p>
    <w:p w14:paraId="4EFAEE36"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0B917CAA" w14:textId="77777777" w:rsidR="00491779" w:rsidRDefault="0049177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6768409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2-1.  PASTOR</w:t>
      </w:r>
    </w:p>
    <w:p w14:paraId="258237C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A3524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a Pastor of The Third Congregational Church of Middletown, Inc. who shall be selected at a Special or Annual Meeting of the Church upon recommendation of a Search Committee.  The Pastor shall have charge of the pulpit, shall administer the sacraments, shall have general oversight over all the spiritual welfare of the Church and shall be an ex-officio member of all church committees and boards.</w:t>
      </w:r>
    </w:p>
    <w:p w14:paraId="0797EDA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A849ED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(a)</w:t>
      </w:r>
      <w:r>
        <w:rPr>
          <w:rFonts w:ascii="Times New Roman" w:hAnsi="Times New Roman"/>
          <w:b w:val="0"/>
          <w:spacing w:val="-2"/>
          <w:sz w:val="20"/>
        </w:rPr>
        <w:tab/>
        <w:t xml:space="preserve">Upon acceptance of the position, the Pastor shall be </w:t>
      </w:r>
      <w:del w:id="344" w:author="David Tycz" w:date="2012-02-27T22:39:00Z">
        <w:r>
          <w:rPr>
            <w:rFonts w:ascii="Times New Roman" w:hAnsi="Times New Roman"/>
            <w:b w:val="0"/>
            <w:spacing w:val="-2"/>
            <w:sz w:val="20"/>
          </w:rPr>
          <w:delText>considered  a member</w:delText>
        </w:r>
      </w:del>
      <w:ins w:id="345" w:author="David Tycz" w:date="2012-02-27T22:39:00Z">
        <w:r>
          <w:rPr>
            <w:rFonts w:ascii="Times New Roman" w:hAnsi="Times New Roman"/>
            <w:b w:val="0"/>
            <w:spacing w:val="-2"/>
            <w:sz w:val="20"/>
          </w:rPr>
          <w:t xml:space="preserve">a </w:t>
        </w:r>
        <w:r w:rsidR="00062986">
          <w:rPr>
            <w:rFonts w:ascii="Times New Roman" w:hAnsi="Times New Roman"/>
            <w:b w:val="0"/>
            <w:spacing w:val="-2"/>
            <w:sz w:val="20"/>
          </w:rPr>
          <w:t>Regular M</w:t>
        </w:r>
        <w:r>
          <w:rPr>
            <w:rFonts w:ascii="Times New Roman" w:hAnsi="Times New Roman"/>
            <w:b w:val="0"/>
            <w:spacing w:val="-2"/>
            <w:sz w:val="20"/>
          </w:rPr>
          <w:t>ember</w:t>
        </w:r>
      </w:ins>
      <w:r>
        <w:rPr>
          <w:rFonts w:ascii="Times New Roman" w:hAnsi="Times New Roman"/>
          <w:b w:val="0"/>
          <w:spacing w:val="-2"/>
          <w:sz w:val="20"/>
        </w:rPr>
        <w:t xml:space="preserve"> of the Church.</w:t>
      </w:r>
    </w:p>
    <w:p w14:paraId="7CCE9E61" w14:textId="6FB60B41"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(b)</w:t>
      </w:r>
      <w:r>
        <w:rPr>
          <w:rFonts w:ascii="Times New Roman" w:hAnsi="Times New Roman"/>
          <w:b w:val="0"/>
          <w:spacing w:val="-2"/>
          <w:sz w:val="20"/>
        </w:rPr>
        <w:tab/>
        <w:t>The Pastor shall serve by mutual agreement with the members with the understanding that severance of his relationship to the Church shall be with at least sixty (60) days</w:t>
      </w:r>
      <w:del w:id="346" w:author="Third Church" w:date="2018-12-12T09:56:00Z">
        <w:r w:rsidDel="00307728">
          <w:rPr>
            <w:rFonts w:ascii="Times New Roman" w:hAnsi="Times New Roman"/>
            <w:b w:val="0"/>
            <w:spacing w:val="-2"/>
            <w:sz w:val="20"/>
          </w:rPr>
          <w:delText xml:space="preserve"> </w:delText>
        </w:r>
      </w:del>
      <w:ins w:id="347" w:author="Third Church" w:date="2018-12-12T09:57:00Z">
        <w:r w:rsidR="00307728">
          <w:rPr>
            <w:rFonts w:ascii="Times New Roman" w:hAnsi="Times New Roman"/>
            <w:b w:val="0"/>
            <w:spacing w:val="-2"/>
            <w:sz w:val="20"/>
          </w:rPr>
          <w:t xml:space="preserve"> </w:t>
        </w:r>
      </w:ins>
      <w:r>
        <w:rPr>
          <w:rFonts w:ascii="Times New Roman" w:hAnsi="Times New Roman"/>
          <w:b w:val="0"/>
          <w:spacing w:val="-2"/>
          <w:sz w:val="20"/>
        </w:rPr>
        <w:t>notice of either party.</w:t>
      </w:r>
      <w:r w:rsidR="00CA1767">
        <w:rPr>
          <w:rFonts w:ascii="Times New Roman" w:hAnsi="Times New Roman"/>
          <w:b w:val="0"/>
          <w:spacing w:val="-2"/>
          <w:sz w:val="20"/>
        </w:rPr>
        <w:br/>
      </w:r>
    </w:p>
    <w:p w14:paraId="1D9EEE3F" w14:textId="77777777" w:rsidR="00CA1767" w:rsidRDefault="00CA1767" w:rsidP="00FC1C3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540"/>
          <w:tab w:val="left" w:pos="720"/>
          <w:tab w:val="left" w:pos="1080"/>
          <w:tab w:val="left" w:pos="1440"/>
          <w:tab w:val="left" w:pos="1800"/>
          <w:tab w:val="left" w:pos="2160"/>
          <w:tab w:val="left" w:pos="2520"/>
          <w:tab w:val="left" w:pos="2880"/>
        </w:tabs>
        <w:suppressAutoHyphens/>
        <w:jc w:val="both"/>
        <w:rPr>
          <w:ins w:id="348" w:author="David Tycz" w:date="2012-02-27T22:39:00Z"/>
          <w:rFonts w:ascii="Times New Roman" w:hAnsi="Times New Roman"/>
          <w:b w:val="0"/>
          <w:spacing w:val="-2"/>
          <w:sz w:val="20"/>
        </w:rPr>
      </w:pPr>
      <w:ins w:id="349" w:author="David Tycz" w:date="2012-02-27T22:39:00Z">
        <w:r>
          <w:rPr>
            <w:rFonts w:ascii="Times New Roman" w:hAnsi="Times New Roman"/>
            <w:b w:val="0"/>
            <w:spacing w:val="-2"/>
            <w:sz w:val="20"/>
          </w:rPr>
          <w:t>The Pastor shall regularly report to the Standing Committee.</w:t>
        </w:r>
      </w:ins>
    </w:p>
    <w:p w14:paraId="752695DD" w14:textId="77777777" w:rsidR="00491779" w:rsidRDefault="0049177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4503B3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2-2. OFFICERS &amp; BOARDS</w:t>
      </w:r>
    </w:p>
    <w:p w14:paraId="74FC979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950DAF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Officers</w:t>
      </w:r>
      <w:del w:id="350" w:author="David Tycz" w:date="2012-02-27T22:39:00Z">
        <w:r>
          <w:rPr>
            <w:rFonts w:ascii="Times New Roman" w:hAnsi="Times New Roman"/>
            <w:b w:val="0"/>
            <w:spacing w:val="-2"/>
            <w:sz w:val="20"/>
          </w:rPr>
          <w:delText xml:space="preserve">, as they relate to this </w:delText>
        </w:r>
      </w:del>
      <w:ins w:id="351" w:author="David Tycz" w:date="2012-02-27T22:39:00Z">
        <w:r w:rsidR="000F24CA">
          <w:rPr>
            <w:rFonts w:ascii="Times New Roman" w:hAnsi="Times New Roman"/>
            <w:b w:val="0"/>
            <w:spacing w:val="-2"/>
            <w:sz w:val="20"/>
          </w:rPr>
          <w:t xml:space="preserve"> of</w:t>
        </w:r>
        <w:r>
          <w:rPr>
            <w:rFonts w:ascii="Times New Roman" w:hAnsi="Times New Roman"/>
            <w:b w:val="0"/>
            <w:spacing w:val="-2"/>
            <w:sz w:val="20"/>
          </w:rPr>
          <w:t xml:space="preserve"> th</w:t>
        </w:r>
        <w:r w:rsidR="000F24CA">
          <w:rPr>
            <w:rFonts w:ascii="Times New Roman" w:hAnsi="Times New Roman"/>
            <w:b w:val="0"/>
            <w:spacing w:val="-2"/>
            <w:sz w:val="20"/>
          </w:rPr>
          <w:t>e</w:t>
        </w:r>
        <w:r>
          <w:rPr>
            <w:rFonts w:ascii="Times New Roman" w:hAnsi="Times New Roman"/>
            <w:b w:val="0"/>
            <w:spacing w:val="-2"/>
            <w:sz w:val="20"/>
          </w:rPr>
          <w:t xml:space="preserve"> </w:t>
        </w:r>
      </w:ins>
      <w:r>
        <w:rPr>
          <w:rFonts w:ascii="Times New Roman" w:hAnsi="Times New Roman"/>
          <w:b w:val="0"/>
          <w:spacing w:val="-2"/>
          <w:sz w:val="20"/>
        </w:rPr>
        <w:t>Church, include the following:</w:t>
      </w:r>
    </w:p>
    <w:p w14:paraId="4DEE196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251DAD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1.  Pastor</w:t>
      </w:r>
    </w:p>
    <w:p w14:paraId="5946249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2.  President</w:t>
      </w:r>
    </w:p>
    <w:p w14:paraId="72F628D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3.  Vice-President</w:t>
      </w:r>
    </w:p>
    <w:p w14:paraId="688AA41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4.  Corporate Secretary</w:t>
      </w:r>
    </w:p>
    <w:p w14:paraId="29C5DF4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5.  Assistant Corporate Secretary</w:t>
      </w:r>
    </w:p>
    <w:p w14:paraId="2714316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6.  Treasurer</w:t>
      </w:r>
    </w:p>
    <w:p w14:paraId="4CB7877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7.  Assistant Treasurer</w:t>
      </w:r>
    </w:p>
    <w:p w14:paraId="37D3EA2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7CA5D1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Boards</w:t>
      </w:r>
      <w:del w:id="352" w:author="David Tycz" w:date="2012-02-27T22:39:00Z">
        <w:r>
          <w:rPr>
            <w:rFonts w:ascii="Times New Roman" w:hAnsi="Times New Roman"/>
            <w:b w:val="0"/>
            <w:spacing w:val="-2"/>
            <w:sz w:val="20"/>
          </w:rPr>
          <w:delText>, as they relate to this</w:delText>
        </w:r>
      </w:del>
      <w:ins w:id="353" w:author="David Tycz" w:date="2012-02-27T22:39:00Z">
        <w:r w:rsidR="000F24CA">
          <w:rPr>
            <w:rFonts w:ascii="Times New Roman" w:hAnsi="Times New Roman"/>
            <w:b w:val="0"/>
            <w:spacing w:val="-2"/>
            <w:sz w:val="20"/>
          </w:rPr>
          <w:t xml:space="preserve"> of </w:t>
        </w:r>
        <w:r>
          <w:rPr>
            <w:rFonts w:ascii="Times New Roman" w:hAnsi="Times New Roman"/>
            <w:b w:val="0"/>
            <w:spacing w:val="-2"/>
            <w:sz w:val="20"/>
          </w:rPr>
          <w:t>th</w:t>
        </w:r>
        <w:r w:rsidR="000F24CA">
          <w:rPr>
            <w:rFonts w:ascii="Times New Roman" w:hAnsi="Times New Roman"/>
            <w:b w:val="0"/>
            <w:spacing w:val="-2"/>
            <w:sz w:val="20"/>
          </w:rPr>
          <w:t>e</w:t>
        </w:r>
      </w:ins>
      <w:r>
        <w:rPr>
          <w:rFonts w:ascii="Times New Roman" w:hAnsi="Times New Roman"/>
          <w:b w:val="0"/>
          <w:spacing w:val="-2"/>
          <w:sz w:val="20"/>
        </w:rPr>
        <w:t xml:space="preserve"> Church, include the following:</w:t>
      </w:r>
    </w:p>
    <w:p w14:paraId="0962186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34F8B4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1.  Trustees</w:t>
      </w:r>
    </w:p>
    <w:p w14:paraId="6D9EE46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2.  Diaconate</w:t>
      </w:r>
    </w:p>
    <w:p w14:paraId="03AE2E4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3.  Christian Education</w:t>
      </w:r>
    </w:p>
    <w:p w14:paraId="4C32E77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4.  Music</w:t>
      </w:r>
    </w:p>
    <w:p w14:paraId="57E6692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5.  Outreach and Missions</w:t>
      </w:r>
    </w:p>
    <w:p w14:paraId="3D5C6AA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6.  Endowments</w:t>
      </w:r>
    </w:p>
    <w:p w14:paraId="1D74B46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139B98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Vice-President, Corporate Secretary, Assistant Corporate Secretary and new board members shall be elected at the Annual Meeting of the congregation for terms as </w:t>
      </w:r>
      <w:ins w:id="354" w:author="David Tycz" w:date="2012-02-27T22:39:00Z">
        <w:r w:rsidR="008A12CD">
          <w:rPr>
            <w:rFonts w:ascii="Times New Roman" w:hAnsi="Times New Roman"/>
            <w:b w:val="0"/>
            <w:spacing w:val="-2"/>
            <w:sz w:val="20"/>
          </w:rPr>
          <w:t xml:space="preserve">may be </w:t>
        </w:r>
      </w:ins>
      <w:r>
        <w:rPr>
          <w:rFonts w:ascii="Times New Roman" w:hAnsi="Times New Roman"/>
          <w:b w:val="0"/>
          <w:spacing w:val="-2"/>
          <w:sz w:val="20"/>
        </w:rPr>
        <w:t xml:space="preserve">specified in the succeeding sections.  All Officers, Trustees, Diaconate and Board of </w:t>
      </w:r>
      <w:r>
        <w:rPr>
          <w:rFonts w:ascii="Times New Roman" w:hAnsi="Times New Roman"/>
          <w:b w:val="0"/>
          <w:spacing w:val="-2"/>
          <w:sz w:val="20"/>
        </w:rPr>
        <w:t xml:space="preserve">Endowment shall be </w:t>
      </w:r>
      <w:del w:id="355" w:author="David Tycz" w:date="2012-02-27T22:39:00Z">
        <w:r>
          <w:rPr>
            <w:rFonts w:ascii="Times New Roman" w:hAnsi="Times New Roman"/>
            <w:b w:val="0"/>
            <w:spacing w:val="-2"/>
            <w:sz w:val="20"/>
          </w:rPr>
          <w:delText>members in regular standing of the Church</w:delText>
        </w:r>
      </w:del>
      <w:ins w:id="356" w:author="David Tycz" w:date="2012-02-27T22:39:00Z">
        <w:r w:rsidR="00062986">
          <w:rPr>
            <w:rFonts w:ascii="Times New Roman" w:hAnsi="Times New Roman"/>
            <w:b w:val="0"/>
            <w:spacing w:val="-2"/>
            <w:sz w:val="20"/>
          </w:rPr>
          <w:t>Regular M</w:t>
        </w:r>
        <w:r>
          <w:rPr>
            <w:rFonts w:ascii="Times New Roman" w:hAnsi="Times New Roman"/>
            <w:b w:val="0"/>
            <w:spacing w:val="-2"/>
            <w:sz w:val="20"/>
          </w:rPr>
          <w:t>embers</w:t>
        </w:r>
      </w:ins>
      <w:r>
        <w:rPr>
          <w:rFonts w:ascii="Times New Roman" w:hAnsi="Times New Roman"/>
          <w:b w:val="0"/>
          <w:spacing w:val="-2"/>
          <w:sz w:val="20"/>
        </w:rPr>
        <w:t xml:space="preserve"> at the time of election. </w:t>
      </w:r>
    </w:p>
    <w:p w14:paraId="3E8FF970" w14:textId="77777777" w:rsidR="009E0AE2" w:rsidRPr="00FC1C3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46125C4" w14:textId="77777777" w:rsidR="00454AFA" w:rsidRDefault="00454AFA">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0DF28F25" w14:textId="77777777" w:rsidR="00A66D75" w:rsidRDefault="00A66D7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2D6A481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2-3.  PRESIDENT and VICE-PRESIDENT</w:t>
      </w:r>
    </w:p>
    <w:p w14:paraId="615CAFC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BCFAD0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a President and a Vice-President of the corporation, elected by the members at the Annual Meeting, who shall take office at the conclusion of the meeting at which they are elected.  The Vice-President is President-Elect and succeeds the President at the end of elected term(s) of office or in case of a vacancy in the Office of the President.  The President, by vote at the Annual Meeting, may serve more than one term.  A vacancy in the office of the Vice-President shall be filled by a duly called special meeting of the congregation.</w:t>
      </w:r>
    </w:p>
    <w:p w14:paraId="292D893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2F5A1C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President, or elected alternate, shall preside as moderator of all special and regular meetings of the congregation.  The President and Vice-President shall be members ex-officio of all </w:t>
      </w:r>
      <w:del w:id="357" w:author="David Tycz" w:date="2012-02-27T22:39:00Z">
        <w:r>
          <w:rPr>
            <w:rFonts w:ascii="Times New Roman" w:hAnsi="Times New Roman"/>
            <w:b w:val="0"/>
            <w:spacing w:val="-2"/>
            <w:sz w:val="20"/>
          </w:rPr>
          <w:delText>c</w:delText>
        </w:r>
      </w:del>
      <w:ins w:id="358" w:author="David Tycz" w:date="2012-02-27T22:39:00Z">
        <w:r w:rsidR="00062986">
          <w:rPr>
            <w:rFonts w:ascii="Times New Roman" w:hAnsi="Times New Roman"/>
            <w:b w:val="0"/>
            <w:spacing w:val="-2"/>
            <w:sz w:val="20"/>
          </w:rPr>
          <w:t>C</w:t>
        </w:r>
      </w:ins>
      <w:r>
        <w:rPr>
          <w:rFonts w:ascii="Times New Roman" w:hAnsi="Times New Roman"/>
          <w:b w:val="0"/>
          <w:spacing w:val="-2"/>
          <w:sz w:val="20"/>
        </w:rPr>
        <w:t>hurch committees and boards.  The President shall have one vote or the Vice President shall have one vote in absence of a vote by the President.</w:t>
      </w:r>
    </w:p>
    <w:p w14:paraId="344C1BDF" w14:textId="77777777" w:rsidR="005D508A" w:rsidRDefault="005D508A">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6D605E9" w14:textId="77777777" w:rsidR="005D508A" w:rsidDel="007F1358" w:rsidRDefault="005D508A">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59" w:author="David Tycz" w:date="2012-02-27T22:39:00Z"/>
          <w:del w:id="360" w:author="Owner" w:date="2012-04-22T14:17:00Z"/>
          <w:rFonts w:ascii="Times New Roman" w:hAnsi="Times New Roman"/>
          <w:b w:val="0"/>
          <w:spacing w:val="-2"/>
          <w:sz w:val="20"/>
        </w:rPr>
      </w:pPr>
      <w:ins w:id="361" w:author="David Tycz" w:date="2012-02-27T22:39:00Z">
        <w:r>
          <w:rPr>
            <w:rFonts w:ascii="Times New Roman" w:hAnsi="Times New Roman"/>
            <w:b w:val="0"/>
            <w:spacing w:val="-2"/>
            <w:sz w:val="20"/>
          </w:rPr>
          <w:t>The President shall be responsible to organize an annual review of the Pastor</w:t>
        </w:r>
      </w:ins>
      <w:ins w:id="362" w:author="Owner" w:date="2012-04-22T14:17:00Z">
        <w:r w:rsidR="007F1358">
          <w:rPr>
            <w:rFonts w:ascii="Times New Roman" w:hAnsi="Times New Roman"/>
            <w:b w:val="0"/>
            <w:spacing w:val="-2"/>
            <w:sz w:val="20"/>
          </w:rPr>
          <w:t xml:space="preserve"> </w:t>
        </w:r>
      </w:ins>
      <w:ins w:id="363" w:author="Owner" w:date="2012-04-22T14:18:00Z">
        <w:r w:rsidR="007F1358">
          <w:rPr>
            <w:rFonts w:ascii="Times New Roman" w:hAnsi="Times New Roman"/>
            <w:b w:val="0"/>
            <w:spacing w:val="-2"/>
            <w:sz w:val="20"/>
          </w:rPr>
          <w:t>by a representative group of Regular Members.</w:t>
        </w:r>
      </w:ins>
      <w:ins w:id="364" w:author="David Tycz" w:date="2012-02-27T22:39:00Z">
        <w:del w:id="365" w:author="Owner" w:date="2012-04-22T14:17:00Z">
          <w:r w:rsidDel="007F1358">
            <w:rPr>
              <w:rFonts w:ascii="Times New Roman" w:hAnsi="Times New Roman"/>
              <w:b w:val="0"/>
              <w:spacing w:val="-2"/>
              <w:sz w:val="20"/>
            </w:rPr>
            <w:delText>.</w:delText>
          </w:r>
        </w:del>
      </w:ins>
    </w:p>
    <w:p w14:paraId="3BADBBEC" w14:textId="77777777" w:rsidR="00491779" w:rsidRDefault="0049177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66" w:author="Owner" w:date="2012-04-22T14:17:00Z"/>
          <w:rFonts w:ascii="Times New Roman" w:hAnsi="Times New Roman"/>
          <w:b w:val="0"/>
          <w:spacing w:val="-2"/>
          <w:sz w:val="20"/>
        </w:rPr>
      </w:pPr>
    </w:p>
    <w:p w14:paraId="130F2561" w14:textId="77777777" w:rsidR="007F1358" w:rsidRDefault="007F1358">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367" w:author="David Tycz" w:date="2012-02-27T22:39:00Z"/>
          <w:rFonts w:ascii="Times New Roman" w:hAnsi="Times New Roman"/>
          <w:b w:val="0"/>
          <w:spacing w:val="-2"/>
          <w:sz w:val="20"/>
        </w:rPr>
      </w:pPr>
    </w:p>
    <w:p w14:paraId="4719A92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2-4.</w:t>
      </w:r>
      <w:r>
        <w:rPr>
          <w:rFonts w:ascii="Times New Roman" w:hAnsi="Times New Roman"/>
          <w:spacing w:val="-2"/>
          <w:sz w:val="20"/>
        </w:rPr>
        <w:tab/>
        <w:t>CORPORATE SECRETARY</w:t>
      </w:r>
    </w:p>
    <w:p w14:paraId="3E7ABF0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5FFD13B" w14:textId="77777777" w:rsidR="00CA1767" w:rsidRPr="00FC1C32" w:rsidRDefault="009E0AE2" w:rsidP="007655CA">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27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b w:val="0"/>
          <w:spacing w:val="-2"/>
          <w:sz w:val="20"/>
        </w:rPr>
        <w:t>There shall be a Corporate Secretary elected at the Annual Meeting.  The Corporate Secretary shall</w:t>
      </w:r>
      <w:r w:rsidR="00CA4BA7">
        <w:rPr>
          <w:rFonts w:ascii="Times New Roman" w:hAnsi="Times New Roman"/>
          <w:b w:val="0"/>
          <w:spacing w:val="-2"/>
          <w:sz w:val="20"/>
        </w:rPr>
        <w:t xml:space="preserve"> </w:t>
      </w:r>
      <w:del w:id="368" w:author="David Tycz" w:date="2012-02-27T22:39:00Z">
        <w:r>
          <w:rPr>
            <w:rFonts w:ascii="Times New Roman" w:hAnsi="Times New Roman"/>
            <w:b w:val="0"/>
            <w:spacing w:val="-2"/>
            <w:sz w:val="20"/>
          </w:rPr>
          <w:delText>keep all Church records, including membership, in good order and safe keeping.  The Corporate Secretary shall keep complete minutes of all corporation meetings,</w:delText>
        </w:r>
      </w:del>
      <w:ins w:id="369" w:author="David Tycz" w:date="2012-02-27T22:39:00Z">
        <w:r w:rsidR="00CA4BA7">
          <w:rPr>
            <w:rFonts w:ascii="Times New Roman" w:hAnsi="Times New Roman"/>
            <w:b w:val="0"/>
            <w:spacing w:val="-2"/>
            <w:sz w:val="20"/>
          </w:rPr>
          <w:t xml:space="preserve">(i) </w:t>
        </w:r>
        <w:r w:rsidR="00ED383F">
          <w:rPr>
            <w:rFonts w:ascii="Times New Roman" w:hAnsi="Times New Roman"/>
            <w:b w:val="0"/>
            <w:spacing w:val="-2"/>
            <w:sz w:val="20"/>
          </w:rPr>
          <w:t>prepare</w:t>
        </w:r>
      </w:ins>
      <w:r w:rsidR="00ED383F">
        <w:rPr>
          <w:rFonts w:ascii="Times New Roman" w:hAnsi="Times New Roman"/>
          <w:b w:val="0"/>
          <w:spacing w:val="-2"/>
          <w:sz w:val="20"/>
        </w:rPr>
        <w:t xml:space="preserve"> dated and signed</w:t>
      </w:r>
      <w:del w:id="370" w:author="David Tycz" w:date="2012-02-27T22:39:00Z">
        <w:r>
          <w:rPr>
            <w:rFonts w:ascii="Times New Roman" w:hAnsi="Times New Roman"/>
            <w:b w:val="0"/>
            <w:spacing w:val="-2"/>
            <w:sz w:val="20"/>
          </w:rPr>
          <w:delText>, shall act as corresponding secretary</w:delText>
        </w:r>
      </w:del>
      <w:ins w:id="371" w:author="David Tycz" w:date="2012-02-27T22:39:00Z">
        <w:r w:rsidR="00ED383F">
          <w:rPr>
            <w:rFonts w:ascii="Times New Roman" w:hAnsi="Times New Roman"/>
            <w:b w:val="0"/>
            <w:spacing w:val="-2"/>
            <w:sz w:val="20"/>
          </w:rPr>
          <w:t xml:space="preserve"> </w:t>
        </w:r>
        <w:r>
          <w:rPr>
            <w:rFonts w:ascii="Times New Roman" w:hAnsi="Times New Roman"/>
            <w:b w:val="0"/>
            <w:spacing w:val="-2"/>
            <w:sz w:val="20"/>
          </w:rPr>
          <w:t xml:space="preserve">minutes of </w:t>
        </w:r>
        <w:r w:rsidR="00ED383F">
          <w:rPr>
            <w:rFonts w:ascii="Times New Roman" w:hAnsi="Times New Roman"/>
            <w:b w:val="0"/>
            <w:spacing w:val="-2"/>
            <w:sz w:val="20"/>
          </w:rPr>
          <w:t>the Annual Meeting of the Church, any Special Meetings</w:t>
        </w:r>
      </w:ins>
      <w:r w:rsidR="00ED383F">
        <w:rPr>
          <w:rFonts w:ascii="Times New Roman" w:hAnsi="Times New Roman"/>
          <w:b w:val="0"/>
          <w:spacing w:val="-2"/>
          <w:sz w:val="20"/>
        </w:rPr>
        <w:t xml:space="preserve"> of the Church and </w:t>
      </w:r>
      <w:del w:id="372" w:author="David Tycz" w:date="2012-02-27T22:39:00Z">
        <w:r>
          <w:rPr>
            <w:rFonts w:ascii="Times New Roman" w:hAnsi="Times New Roman"/>
            <w:b w:val="0"/>
            <w:spacing w:val="-2"/>
            <w:sz w:val="20"/>
          </w:rPr>
          <w:delText xml:space="preserve">as secretary of </w:delText>
        </w:r>
      </w:del>
      <w:r w:rsidR="00DA53FD">
        <w:rPr>
          <w:rFonts w:ascii="Times New Roman" w:hAnsi="Times New Roman"/>
          <w:b w:val="0"/>
          <w:spacing w:val="-2"/>
          <w:sz w:val="20"/>
        </w:rPr>
        <w:t>the Standing Committee</w:t>
      </w:r>
      <w:del w:id="373" w:author="David Tycz" w:date="2012-02-27T22:39:00Z">
        <w:r>
          <w:rPr>
            <w:rFonts w:ascii="Times New Roman" w:hAnsi="Times New Roman"/>
            <w:b w:val="0"/>
            <w:spacing w:val="-2"/>
            <w:sz w:val="20"/>
          </w:rPr>
          <w:delText xml:space="preserve">.  </w:delText>
        </w:r>
      </w:del>
      <w:ins w:id="374" w:author="David Tycz" w:date="2012-02-27T22:39:00Z">
        <w:r w:rsidR="00DA53FD">
          <w:rPr>
            <w:rFonts w:ascii="Times New Roman" w:hAnsi="Times New Roman"/>
            <w:b w:val="0"/>
            <w:spacing w:val="-2"/>
            <w:sz w:val="20"/>
          </w:rPr>
          <w:t xml:space="preserve"> meetings;</w:t>
        </w:r>
        <w:r w:rsidR="005759D9">
          <w:rPr>
            <w:rFonts w:ascii="Times New Roman" w:hAnsi="Times New Roman"/>
            <w:b w:val="0"/>
            <w:spacing w:val="-2"/>
            <w:sz w:val="20"/>
          </w:rPr>
          <w:t xml:space="preserve"> and</w:t>
        </w:r>
        <w:r w:rsidR="00CA4BA7">
          <w:rPr>
            <w:rFonts w:ascii="Times New Roman" w:hAnsi="Times New Roman"/>
            <w:b w:val="0"/>
            <w:spacing w:val="-2"/>
            <w:sz w:val="20"/>
          </w:rPr>
          <w:t xml:space="preserve"> (ii) </w:t>
        </w:r>
        <w:r w:rsidR="007A4B78">
          <w:rPr>
            <w:rFonts w:ascii="Times New Roman" w:hAnsi="Times New Roman"/>
            <w:b w:val="0"/>
            <w:spacing w:val="-2"/>
            <w:sz w:val="20"/>
          </w:rPr>
          <w:t>accept or provide such other notices, correspondence, certifications or records referenced in these Bylaws or as is customarily performed by a corporate secretary</w:t>
        </w:r>
        <w:r w:rsidR="005759D9">
          <w:rPr>
            <w:rFonts w:ascii="Times New Roman" w:hAnsi="Times New Roman"/>
            <w:b w:val="0"/>
            <w:spacing w:val="-2"/>
            <w:sz w:val="20"/>
          </w:rPr>
          <w:t>.</w:t>
        </w:r>
      </w:ins>
    </w:p>
    <w:p w14:paraId="420A7BCE" w14:textId="77777777" w:rsidR="007655CA" w:rsidRDefault="007655CA" w:rsidP="00FC1C3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19"/>
        </w:rPr>
      </w:pPr>
    </w:p>
    <w:p w14:paraId="273C709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75" w:author="David Tycz" w:date="2012-02-27T22:39:00Z"/>
          <w:rFonts w:ascii="Times New Roman" w:hAnsi="Times New Roman"/>
          <w:spacing w:val="-2"/>
          <w:sz w:val="20"/>
        </w:rPr>
      </w:pPr>
      <w:r w:rsidRPr="00FC1C32">
        <w:rPr>
          <w:rFonts w:ascii="Times New Roman" w:hAnsi="Times New Roman"/>
          <w:spacing w:val="-2"/>
          <w:sz w:val="19"/>
        </w:rPr>
        <w:t>Sect.</w:t>
      </w:r>
      <w:r w:rsidR="00CA1767" w:rsidRPr="00FC1C32">
        <w:rPr>
          <w:rFonts w:ascii="Times New Roman" w:hAnsi="Times New Roman"/>
          <w:spacing w:val="-2"/>
          <w:sz w:val="19"/>
        </w:rPr>
        <w:t xml:space="preserve"> </w:t>
      </w:r>
      <w:r w:rsidR="0058653E" w:rsidRPr="00FC1C32">
        <w:rPr>
          <w:rFonts w:ascii="Times New Roman" w:hAnsi="Times New Roman"/>
          <w:spacing w:val="-2"/>
          <w:sz w:val="19"/>
        </w:rPr>
        <w:t xml:space="preserve"> </w:t>
      </w:r>
      <w:r w:rsidRPr="00FC1C32">
        <w:rPr>
          <w:rFonts w:ascii="Times New Roman" w:hAnsi="Times New Roman"/>
          <w:spacing w:val="-2"/>
          <w:sz w:val="19"/>
        </w:rPr>
        <w:t>2-5.</w:t>
      </w:r>
      <w:r w:rsidR="00CA1767" w:rsidRPr="00FC1C32">
        <w:rPr>
          <w:rFonts w:ascii="Times New Roman" w:hAnsi="Times New Roman"/>
          <w:spacing w:val="-2"/>
          <w:sz w:val="19"/>
          <w:szCs w:val="19"/>
        </w:rPr>
        <w:t xml:space="preserve"> </w:t>
      </w:r>
      <w:r w:rsidR="0058653E">
        <w:rPr>
          <w:rFonts w:ascii="Times New Roman" w:hAnsi="Times New Roman"/>
          <w:spacing w:val="-2"/>
          <w:sz w:val="19"/>
          <w:szCs w:val="19"/>
        </w:rPr>
        <w:t xml:space="preserve"> </w:t>
      </w:r>
      <w:r w:rsidRPr="00FC1C32">
        <w:rPr>
          <w:rFonts w:ascii="Times New Roman" w:hAnsi="Times New Roman"/>
          <w:spacing w:val="-2"/>
          <w:sz w:val="19"/>
        </w:rPr>
        <w:t>ASSISTANT</w:t>
      </w:r>
      <w:r w:rsidR="00CA1767" w:rsidRPr="00FC1C32">
        <w:rPr>
          <w:rFonts w:ascii="Times New Roman" w:hAnsi="Times New Roman"/>
          <w:spacing w:val="-2"/>
          <w:sz w:val="19"/>
        </w:rPr>
        <w:t xml:space="preserve"> </w:t>
      </w:r>
      <w:r w:rsidRPr="00FC1C32">
        <w:rPr>
          <w:rFonts w:ascii="Times New Roman" w:hAnsi="Times New Roman"/>
          <w:spacing w:val="-2"/>
          <w:sz w:val="19"/>
        </w:rPr>
        <w:t>CORPORATE</w:t>
      </w:r>
      <w:r w:rsidR="00CA1767" w:rsidRPr="00FC1C32">
        <w:rPr>
          <w:rFonts w:ascii="Times New Roman" w:hAnsi="Times New Roman"/>
          <w:spacing w:val="-2"/>
          <w:sz w:val="19"/>
          <w:szCs w:val="19"/>
        </w:rPr>
        <w:t xml:space="preserve"> </w:t>
      </w:r>
      <w:del w:id="376" w:author="David Tycz" w:date="2012-02-27T22:39:00Z">
        <w:r>
          <w:rPr>
            <w:rFonts w:ascii="Times New Roman" w:hAnsi="Times New Roman"/>
            <w:spacing w:val="-2"/>
            <w:sz w:val="20"/>
          </w:rPr>
          <w:delText>.</w:delText>
        </w:r>
      </w:del>
    </w:p>
    <w:p w14:paraId="54B83A21" w14:textId="77777777" w:rsidR="009E0AE2" w:rsidRPr="00FC1C32" w:rsidRDefault="009E0AE2" w:rsidP="00FC1C3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19"/>
        </w:rPr>
      </w:pPr>
      <w:del w:id="377" w:author="David Tycz" w:date="2012-02-27T22:39:00Z">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del>
      <w:r w:rsidRPr="00FC1C32">
        <w:rPr>
          <w:rFonts w:ascii="Times New Roman" w:hAnsi="Times New Roman"/>
          <w:spacing w:val="-2"/>
          <w:sz w:val="19"/>
        </w:rPr>
        <w:t>SECRETARY</w:t>
      </w:r>
    </w:p>
    <w:p w14:paraId="3A9AE5B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36AB21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an </w:t>
      </w:r>
      <w:del w:id="378" w:author="David Tycz" w:date="2012-02-27T22:39:00Z">
        <w:r>
          <w:rPr>
            <w:rFonts w:ascii="Times New Roman" w:hAnsi="Times New Roman"/>
            <w:b w:val="0"/>
            <w:spacing w:val="-2"/>
            <w:sz w:val="20"/>
          </w:rPr>
          <w:delText>a</w:delText>
        </w:r>
      </w:del>
      <w:ins w:id="379" w:author="David Tycz" w:date="2012-02-27T22:39:00Z">
        <w:r w:rsidR="00491779">
          <w:rPr>
            <w:rFonts w:ascii="Times New Roman" w:hAnsi="Times New Roman"/>
            <w:b w:val="0"/>
            <w:spacing w:val="-2"/>
            <w:sz w:val="20"/>
          </w:rPr>
          <w:t>A</w:t>
        </w:r>
      </w:ins>
      <w:r>
        <w:rPr>
          <w:rFonts w:ascii="Times New Roman" w:hAnsi="Times New Roman"/>
          <w:b w:val="0"/>
          <w:spacing w:val="-2"/>
          <w:sz w:val="20"/>
        </w:rPr>
        <w:t xml:space="preserve">ssistant Corporate Secretary elected at each Annual Meeting.  The Assistant Corporate Secretary shall serve in the absence of the Corporate Secretary and shall become Corporate Secretary in the event of a vacancy in the office of the Corporate Secretary.  </w:t>
      </w:r>
      <w:del w:id="380" w:author="David Tycz" w:date="2012-02-27T22:39:00Z">
        <w:r>
          <w:rPr>
            <w:rFonts w:ascii="Times New Roman" w:hAnsi="Times New Roman"/>
            <w:b w:val="0"/>
            <w:spacing w:val="-2"/>
            <w:sz w:val="20"/>
          </w:rPr>
          <w:delText xml:space="preserve">A vacancy in the office of the Assistant Corporate Secretary shall be filled by the Nominating </w:delText>
        </w:r>
        <w:r>
          <w:rPr>
            <w:rFonts w:ascii="Times New Roman" w:hAnsi="Times New Roman"/>
            <w:b w:val="0"/>
            <w:spacing w:val="-2"/>
            <w:sz w:val="20"/>
          </w:rPr>
          <w:lastRenderedPageBreak/>
          <w:delText>Committee and approved by the Standing Committee..</w:delText>
        </w:r>
      </w:del>
    </w:p>
    <w:p w14:paraId="0F3FAADA" w14:textId="77777777" w:rsidR="009E0AE2" w:rsidRDefault="009E0AE2" w:rsidP="00FC1C3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b w:val="0"/>
          <w:spacing w:val="-2"/>
          <w:sz w:val="20"/>
        </w:rPr>
      </w:pPr>
    </w:p>
    <w:p w14:paraId="188A1609" w14:textId="77777777" w:rsidR="009E0AE2" w:rsidRDefault="00A66D7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br w:type="page"/>
      </w:r>
      <w:r w:rsidR="009E0AE2">
        <w:rPr>
          <w:rFonts w:ascii="Times New Roman" w:hAnsi="Times New Roman"/>
          <w:spacing w:val="-2"/>
          <w:sz w:val="20"/>
        </w:rPr>
        <w:lastRenderedPageBreak/>
        <w:t>Sect.  2-6.  TREASURER</w:t>
      </w:r>
    </w:p>
    <w:p w14:paraId="047C0A8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5AC7373" w14:textId="30D903F5"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a Treasurer </w:t>
      </w:r>
      <w:del w:id="381" w:author="David Tycz" w:date="2012-02-27T22:39:00Z">
        <w:r>
          <w:rPr>
            <w:rFonts w:ascii="Times New Roman" w:hAnsi="Times New Roman"/>
            <w:b w:val="0"/>
            <w:spacing w:val="-2"/>
            <w:sz w:val="20"/>
          </w:rPr>
          <w:delText xml:space="preserve"> employed by</w:delText>
        </w:r>
      </w:del>
      <w:ins w:id="382" w:author="David Tycz" w:date="2012-02-27T22:39:00Z">
        <w:r w:rsidR="00EA3D14">
          <w:rPr>
            <w:rFonts w:ascii="Times New Roman" w:hAnsi="Times New Roman"/>
            <w:b w:val="0"/>
            <w:spacing w:val="-2"/>
            <w:sz w:val="20"/>
          </w:rPr>
          <w:t>who reports to</w:t>
        </w:r>
      </w:ins>
      <w:r w:rsidR="00EA3D14">
        <w:rPr>
          <w:rFonts w:ascii="Times New Roman" w:hAnsi="Times New Roman"/>
          <w:b w:val="0"/>
          <w:spacing w:val="-2"/>
          <w:sz w:val="20"/>
        </w:rPr>
        <w:t xml:space="preserve"> </w:t>
      </w:r>
      <w:r>
        <w:rPr>
          <w:rFonts w:ascii="Times New Roman" w:hAnsi="Times New Roman"/>
          <w:b w:val="0"/>
          <w:spacing w:val="-2"/>
          <w:sz w:val="20"/>
        </w:rPr>
        <w:t xml:space="preserve">the Board of Trustees.  The Treasurer shall receive all money designated by the Trustees that is paid to the church corporation, its boards or its committees and shall keep careful account thereof.  The Treasurer shall disburse </w:t>
      </w:r>
      <w:del w:id="383" w:author="David Tycz" w:date="2012-02-27T22:39:00Z">
        <w:r>
          <w:rPr>
            <w:rFonts w:ascii="Times New Roman" w:hAnsi="Times New Roman"/>
            <w:b w:val="0"/>
            <w:spacing w:val="-2"/>
            <w:sz w:val="20"/>
          </w:rPr>
          <w:delText xml:space="preserve">general church </w:delText>
        </w:r>
      </w:del>
      <w:ins w:id="384" w:author="David Tycz" w:date="2012-02-27T22:39:00Z">
        <w:r w:rsidR="008E195E">
          <w:rPr>
            <w:rFonts w:ascii="Times New Roman" w:hAnsi="Times New Roman"/>
            <w:b w:val="0"/>
            <w:spacing w:val="-2"/>
            <w:sz w:val="20"/>
          </w:rPr>
          <w:t>from the G</w:t>
        </w:r>
        <w:r w:rsidRPr="00CA1767">
          <w:rPr>
            <w:rFonts w:ascii="Times New Roman" w:hAnsi="Times New Roman"/>
            <w:b w:val="0"/>
            <w:spacing w:val="-2"/>
            <w:sz w:val="20"/>
          </w:rPr>
          <w:t>eneral</w:t>
        </w:r>
      </w:ins>
      <w:r>
        <w:rPr>
          <w:rFonts w:ascii="Times New Roman" w:hAnsi="Times New Roman"/>
          <w:b w:val="0"/>
          <w:spacing w:val="-2"/>
          <w:sz w:val="20"/>
        </w:rPr>
        <w:t xml:space="preserve"> </w:t>
      </w:r>
      <w:r w:rsidR="008E195E">
        <w:rPr>
          <w:rFonts w:ascii="Times New Roman" w:hAnsi="Times New Roman"/>
          <w:b w:val="0"/>
          <w:spacing w:val="-2"/>
          <w:sz w:val="20"/>
        </w:rPr>
        <w:t>funds</w:t>
      </w:r>
      <w:ins w:id="385" w:author="David Tycz" w:date="2012-02-27T22:39:00Z">
        <w:r w:rsidR="008E195E">
          <w:rPr>
            <w:rFonts w:ascii="Times New Roman" w:hAnsi="Times New Roman"/>
            <w:b w:val="0"/>
            <w:spacing w:val="-2"/>
            <w:sz w:val="20"/>
          </w:rPr>
          <w:t xml:space="preserve"> of the C</w:t>
        </w:r>
        <w:r>
          <w:rPr>
            <w:rFonts w:ascii="Times New Roman" w:hAnsi="Times New Roman"/>
            <w:b w:val="0"/>
            <w:spacing w:val="-2"/>
            <w:sz w:val="20"/>
          </w:rPr>
          <w:t>hurch</w:t>
        </w:r>
      </w:ins>
      <w:r>
        <w:rPr>
          <w:rFonts w:ascii="Times New Roman" w:hAnsi="Times New Roman"/>
          <w:b w:val="0"/>
          <w:spacing w:val="-2"/>
          <w:sz w:val="20"/>
        </w:rPr>
        <w:t xml:space="preserve"> only on the order of the Board of Trustees.  Monies raised by individual boards, committees or organizations for their own use and separately accounted for by the Treasurer shall be disbursed upon request by the respective group. The Treasurer shall make a </w:t>
      </w:r>
      <w:r w:rsidR="00971C82">
        <w:rPr>
          <w:rFonts w:ascii="Times New Roman" w:hAnsi="Times New Roman"/>
          <w:b w:val="0"/>
          <w:spacing w:val="-2"/>
          <w:sz w:val="20"/>
        </w:rPr>
        <w:t>summary</w:t>
      </w:r>
      <w:r>
        <w:rPr>
          <w:rFonts w:ascii="Times New Roman" w:hAnsi="Times New Roman"/>
          <w:b w:val="0"/>
          <w:spacing w:val="-2"/>
          <w:sz w:val="20"/>
        </w:rPr>
        <w:t xml:space="preserve"> report of  receipts and expenditures for the calendar year in writing at each Annual Meeting.</w:t>
      </w:r>
    </w:p>
    <w:p w14:paraId="63D5C22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1A86B8B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2-7.  ASSISTANT TREASURER</w:t>
      </w:r>
    </w:p>
    <w:p w14:paraId="3D69678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B5631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an Assistant Treasurer </w:t>
      </w:r>
      <w:del w:id="386" w:author="David Tycz" w:date="2012-02-27T22:39:00Z">
        <w:r>
          <w:rPr>
            <w:rFonts w:ascii="Times New Roman" w:hAnsi="Times New Roman"/>
            <w:b w:val="0"/>
            <w:spacing w:val="-2"/>
            <w:sz w:val="20"/>
          </w:rPr>
          <w:delText xml:space="preserve">employed by the Board of Trustees </w:delText>
        </w:r>
      </w:del>
      <w:r>
        <w:rPr>
          <w:rFonts w:ascii="Times New Roman" w:hAnsi="Times New Roman"/>
          <w:b w:val="0"/>
          <w:spacing w:val="-2"/>
          <w:sz w:val="20"/>
        </w:rPr>
        <w:t>with the same capabilities as required for the Treasurer</w:t>
      </w:r>
      <w:del w:id="387" w:author="David Tycz" w:date="2012-02-27T22:39:00Z">
        <w:r>
          <w:rPr>
            <w:rFonts w:ascii="Times New Roman" w:hAnsi="Times New Roman"/>
            <w:b w:val="0"/>
            <w:spacing w:val="-2"/>
            <w:sz w:val="20"/>
          </w:rPr>
          <w:delText>.  The Assistant Treasurer</w:delText>
        </w:r>
      </w:del>
      <w:ins w:id="388" w:author="David Tycz" w:date="2012-02-27T22:39:00Z">
        <w:r>
          <w:rPr>
            <w:rFonts w:ascii="Times New Roman" w:hAnsi="Times New Roman"/>
            <w:b w:val="0"/>
            <w:spacing w:val="-2"/>
            <w:sz w:val="20"/>
          </w:rPr>
          <w:t xml:space="preserve"> </w:t>
        </w:r>
        <w:r w:rsidR="00EA3D14">
          <w:rPr>
            <w:rFonts w:ascii="Times New Roman" w:hAnsi="Times New Roman"/>
            <w:b w:val="0"/>
            <w:spacing w:val="-2"/>
            <w:sz w:val="20"/>
          </w:rPr>
          <w:t>who</w:t>
        </w:r>
      </w:ins>
      <w:r w:rsidR="00EA3D14">
        <w:rPr>
          <w:rFonts w:ascii="Times New Roman" w:hAnsi="Times New Roman"/>
          <w:b w:val="0"/>
          <w:spacing w:val="-2"/>
          <w:sz w:val="20"/>
        </w:rPr>
        <w:t xml:space="preserve"> </w:t>
      </w:r>
      <w:r>
        <w:rPr>
          <w:rFonts w:ascii="Times New Roman" w:hAnsi="Times New Roman"/>
          <w:b w:val="0"/>
          <w:spacing w:val="-2"/>
          <w:sz w:val="20"/>
        </w:rPr>
        <w:t>shall serve in the absence of the Treasurer.</w:t>
      </w:r>
    </w:p>
    <w:p w14:paraId="3CA8046F" w14:textId="77777777" w:rsidR="009E0AE2" w:rsidRPr="00FC1C3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14BEF94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89" w:author="David Tycz" w:date="2012-02-27T22:39:00Z"/>
          <w:rFonts w:ascii="Times New Roman" w:hAnsi="Times New Roman"/>
          <w:spacing w:val="-2"/>
          <w:sz w:val="20"/>
        </w:rPr>
      </w:pPr>
      <w:r>
        <w:rPr>
          <w:rFonts w:ascii="Times New Roman" w:hAnsi="Times New Roman"/>
          <w:spacing w:val="-2"/>
          <w:sz w:val="20"/>
        </w:rPr>
        <w:t xml:space="preserve">Sect.  </w:t>
      </w:r>
      <w:del w:id="390" w:author="David Tycz" w:date="2012-02-27T22:39:00Z">
        <w:r>
          <w:rPr>
            <w:rFonts w:ascii="Times New Roman" w:hAnsi="Times New Roman"/>
            <w:spacing w:val="-2"/>
            <w:sz w:val="20"/>
          </w:rPr>
          <w:delText>2-7(a).  BONDING</w:delText>
        </w:r>
      </w:del>
    </w:p>
    <w:p w14:paraId="7D6EFD2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1" w:author="David Tycz" w:date="2012-02-27T22:39:00Z"/>
          <w:rFonts w:ascii="Times New Roman" w:hAnsi="Times New Roman"/>
          <w:b w:val="0"/>
          <w:spacing w:val="-2"/>
          <w:sz w:val="20"/>
        </w:rPr>
      </w:pPr>
    </w:p>
    <w:p w14:paraId="25F2968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2" w:author="David Tycz" w:date="2012-02-27T22:39:00Z"/>
          <w:rFonts w:ascii="Times New Roman" w:hAnsi="Times New Roman"/>
          <w:b w:val="0"/>
          <w:spacing w:val="-2"/>
          <w:sz w:val="20"/>
        </w:rPr>
      </w:pPr>
      <w:del w:id="393" w:author="David Tycz" w:date="2012-02-27T22:39:00Z">
        <w:r>
          <w:rPr>
            <w:rFonts w:ascii="Times New Roman" w:hAnsi="Times New Roman"/>
            <w:b w:val="0"/>
            <w:spacing w:val="-2"/>
            <w:sz w:val="20"/>
          </w:rPr>
          <w:delText>The  Treasurer, Assistant Treasurer, Chairman of the Board of Endowments,  Secretary of the Board of Endowments  and any other individual  empowered by the congregation to collect or withdraw funds shall be covered by a bonding policy and must adhere to the requirements therein.    The annual premium will be paid entirely by the corporation with the amount of coverage determined by the Board of Trustees.</w:delText>
        </w:r>
      </w:del>
    </w:p>
    <w:p w14:paraId="6684F53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4" w:author="David Tycz" w:date="2012-02-27T22:39:00Z"/>
          <w:rFonts w:ascii="Times New Roman" w:hAnsi="Times New Roman"/>
          <w:b w:val="0"/>
          <w:spacing w:val="-2"/>
          <w:sz w:val="20"/>
        </w:rPr>
      </w:pPr>
    </w:p>
    <w:p w14:paraId="15C0C9E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5" w:author="David Tycz" w:date="2012-02-27T22:39:00Z"/>
          <w:rFonts w:ascii="Times New Roman" w:hAnsi="Times New Roman"/>
          <w:spacing w:val="-2"/>
          <w:sz w:val="20"/>
        </w:rPr>
      </w:pPr>
      <w:del w:id="396" w:author="David Tycz" w:date="2012-02-27T22:39:00Z">
        <w:r>
          <w:rPr>
            <w:rFonts w:ascii="Times New Roman" w:hAnsi="Times New Roman"/>
            <w:spacing w:val="-2"/>
            <w:sz w:val="20"/>
          </w:rPr>
          <w:delText xml:space="preserve">Sect.  </w:delText>
        </w:r>
      </w:del>
      <w:r>
        <w:rPr>
          <w:rFonts w:ascii="Times New Roman" w:hAnsi="Times New Roman"/>
          <w:spacing w:val="-2"/>
          <w:sz w:val="20"/>
        </w:rPr>
        <w:t>2-</w:t>
      </w:r>
      <w:r w:rsidR="000F170D">
        <w:rPr>
          <w:rFonts w:ascii="Times New Roman" w:hAnsi="Times New Roman"/>
          <w:spacing w:val="-2"/>
          <w:sz w:val="20"/>
        </w:rPr>
        <w:t>8</w:t>
      </w:r>
      <w:r>
        <w:rPr>
          <w:rFonts w:ascii="Times New Roman" w:hAnsi="Times New Roman"/>
          <w:spacing w:val="-2"/>
          <w:sz w:val="20"/>
        </w:rPr>
        <w:t xml:space="preserve">. </w:t>
      </w:r>
      <w:del w:id="397" w:author="David Tycz" w:date="2012-02-27T22:39:00Z">
        <w:r>
          <w:rPr>
            <w:rFonts w:ascii="Times New Roman" w:hAnsi="Times New Roman"/>
            <w:spacing w:val="-2"/>
            <w:sz w:val="20"/>
          </w:rPr>
          <w:delText>(Deleted)</w:delText>
        </w:r>
      </w:del>
    </w:p>
    <w:p w14:paraId="200D705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8" w:author="David Tycz" w:date="2012-02-27T22:39:00Z"/>
          <w:rFonts w:ascii="Times New Roman" w:hAnsi="Times New Roman"/>
          <w:b w:val="0"/>
          <w:spacing w:val="-2"/>
          <w:sz w:val="20"/>
        </w:rPr>
      </w:pPr>
    </w:p>
    <w:p w14:paraId="3E9C7F6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399" w:author="David Tycz" w:date="2012-02-27T22:39:00Z"/>
          <w:rFonts w:ascii="Times New Roman" w:hAnsi="Times New Roman"/>
          <w:spacing w:val="-2"/>
          <w:sz w:val="20"/>
        </w:rPr>
      </w:pPr>
      <w:del w:id="400" w:author="David Tycz" w:date="2012-02-27T22:39:00Z">
        <w:r>
          <w:rPr>
            <w:rFonts w:ascii="Times New Roman" w:hAnsi="Times New Roman"/>
            <w:spacing w:val="-2"/>
            <w:sz w:val="20"/>
          </w:rPr>
          <w:delText>Sect.  2-9. (Deleted)</w:delText>
        </w:r>
      </w:del>
    </w:p>
    <w:p w14:paraId="14D016D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401" w:author="David Tycz" w:date="2012-02-27T22:39:00Z"/>
          <w:rFonts w:ascii="Times New Roman" w:hAnsi="Times New Roman"/>
          <w:spacing w:val="-2"/>
          <w:sz w:val="20"/>
        </w:rPr>
      </w:pPr>
    </w:p>
    <w:p w14:paraId="0E09051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del w:id="402" w:author="David Tycz" w:date="2012-02-27T22:39:00Z">
        <w:r>
          <w:rPr>
            <w:rFonts w:ascii="Times New Roman" w:hAnsi="Times New Roman"/>
            <w:spacing w:val="-2"/>
            <w:sz w:val="20"/>
          </w:rPr>
          <w:delText xml:space="preserve">Sect.  2-10. </w:delText>
        </w:r>
      </w:del>
      <w:r>
        <w:rPr>
          <w:rFonts w:ascii="Times New Roman" w:hAnsi="Times New Roman"/>
          <w:spacing w:val="-2"/>
          <w:sz w:val="20"/>
        </w:rPr>
        <w:t xml:space="preserve"> BOARD OF TRUSTEES</w:t>
      </w:r>
    </w:p>
    <w:p w14:paraId="0B14BB5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563C1B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i/>
          <w:spacing w:val="-2"/>
          <w:sz w:val="20"/>
        </w:rPr>
      </w:pPr>
      <w:r>
        <w:rPr>
          <w:rFonts w:ascii="Times New Roman" w:hAnsi="Times New Roman"/>
          <w:b w:val="0"/>
          <w:spacing w:val="-2"/>
          <w:sz w:val="20"/>
        </w:rPr>
        <w:t xml:space="preserve">There shall be a Board of Trustees consisting of six (6) </w:t>
      </w:r>
      <w:del w:id="403" w:author="David Tycz" w:date="2012-02-27T22:39:00Z">
        <w:r>
          <w:rPr>
            <w:rFonts w:ascii="Times New Roman" w:hAnsi="Times New Roman"/>
            <w:b w:val="0"/>
            <w:spacing w:val="-2"/>
            <w:sz w:val="20"/>
          </w:rPr>
          <w:delText>members</w:delText>
        </w:r>
      </w:del>
      <w:ins w:id="404" w:author="David Tycz" w:date="2012-02-27T22:39:00Z">
        <w:r w:rsidR="004952C1">
          <w:rPr>
            <w:rFonts w:ascii="Times New Roman" w:hAnsi="Times New Roman"/>
            <w:b w:val="0"/>
            <w:spacing w:val="-2"/>
            <w:sz w:val="20"/>
          </w:rPr>
          <w:t>Regular M</w:t>
        </w:r>
        <w:r>
          <w:rPr>
            <w:rFonts w:ascii="Times New Roman" w:hAnsi="Times New Roman"/>
            <w:b w:val="0"/>
            <w:spacing w:val="-2"/>
            <w:sz w:val="20"/>
          </w:rPr>
          <w:t>embers</w:t>
        </w:r>
      </w:ins>
      <w:r>
        <w:rPr>
          <w:rFonts w:ascii="Times New Roman" w:hAnsi="Times New Roman"/>
          <w:b w:val="0"/>
          <w:spacing w:val="-2"/>
          <w:sz w:val="20"/>
        </w:rPr>
        <w:t xml:space="preserve"> at least 18 years old, each holding office for three (3) years, of which two (2) shall be elected at each Annual Meeting.  No Trustee shall serve more than two (2) full consecutive terms without a lapse of two or more years.</w:t>
      </w:r>
    </w:p>
    <w:p w14:paraId="4F0C2DE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14AB4C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Subject to the control of the Church, the Trustees shall be charged with</w:t>
      </w:r>
      <w:ins w:id="405" w:author="David Tycz" w:date="2012-02-27T22:39:00Z">
        <w:r>
          <w:rPr>
            <w:rFonts w:ascii="Times New Roman" w:hAnsi="Times New Roman"/>
            <w:b w:val="0"/>
            <w:spacing w:val="-2"/>
            <w:sz w:val="20"/>
          </w:rPr>
          <w:t xml:space="preserve"> </w:t>
        </w:r>
        <w:r w:rsidR="005C6760">
          <w:rPr>
            <w:rFonts w:ascii="Times New Roman" w:hAnsi="Times New Roman"/>
            <w:b w:val="0"/>
            <w:spacing w:val="-2"/>
            <w:sz w:val="20"/>
          </w:rPr>
          <w:t>the</w:t>
        </w:r>
      </w:ins>
      <w:r w:rsidR="005C6760">
        <w:rPr>
          <w:rFonts w:ascii="Times New Roman" w:hAnsi="Times New Roman"/>
          <w:b w:val="0"/>
          <w:spacing w:val="-2"/>
          <w:sz w:val="20"/>
        </w:rPr>
        <w:t xml:space="preserve"> </w:t>
      </w:r>
      <w:r>
        <w:rPr>
          <w:rFonts w:ascii="Times New Roman" w:hAnsi="Times New Roman"/>
          <w:b w:val="0"/>
          <w:spacing w:val="-2"/>
          <w:sz w:val="20"/>
        </w:rPr>
        <w:t>care, custody and management of the property of the Church.  Each year the Trustees shall choose a minimum of three (3) of their number to be a finance committee and a minimum of three (3) to be a committee on buildings and maintenance.  The Board of Trustees shall not have the power to buy, sell, mortgage, lease or transfer any real estate without the consent of the Church.</w:t>
      </w:r>
      <w:ins w:id="406" w:author="David Tycz" w:date="2012-02-27T22:39:00Z">
        <w:r w:rsidR="008B767E">
          <w:rPr>
            <w:rFonts w:ascii="Times New Roman" w:hAnsi="Times New Roman"/>
            <w:b w:val="0"/>
            <w:spacing w:val="-2"/>
            <w:sz w:val="20"/>
          </w:rPr>
          <w:t xml:space="preserve">  Use of all Church property must be authorized by the Trustees.  All gifts of property must </w:t>
        </w:r>
        <w:r w:rsidR="008B767E">
          <w:rPr>
            <w:rFonts w:ascii="Times New Roman" w:hAnsi="Times New Roman"/>
            <w:b w:val="0"/>
            <w:spacing w:val="-2"/>
            <w:sz w:val="20"/>
          </w:rPr>
          <w:t>be accepted by the Trustees before becoming property of the Church.</w:t>
        </w:r>
      </w:ins>
    </w:p>
    <w:p w14:paraId="4A058A9C" w14:textId="77777777" w:rsidR="003247F5" w:rsidRDefault="003247F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1A3607B" w14:textId="2ED8825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Trustees shall have a minimum of 11 regular monthly meetings and special meetings as called by the </w:t>
      </w:r>
      <w:r w:rsidR="00A51783">
        <w:rPr>
          <w:rFonts w:ascii="Times New Roman" w:hAnsi="Times New Roman"/>
          <w:b w:val="0"/>
          <w:spacing w:val="-2"/>
          <w:sz w:val="20"/>
        </w:rPr>
        <w:t>Chair</w:t>
      </w:r>
      <w:r>
        <w:rPr>
          <w:rFonts w:ascii="Times New Roman" w:hAnsi="Times New Roman"/>
          <w:b w:val="0"/>
          <w:spacing w:val="-2"/>
          <w:sz w:val="20"/>
        </w:rPr>
        <w:t>, with any four (4) constituting a quorum to conduct normal business of the Board</w:t>
      </w:r>
      <w:del w:id="407" w:author="David Tycz" w:date="2012-02-27T22:39:00Z">
        <w:r>
          <w:rPr>
            <w:rFonts w:ascii="Times New Roman" w:hAnsi="Times New Roman"/>
            <w:b w:val="0"/>
            <w:spacing w:val="-2"/>
            <w:sz w:val="20"/>
          </w:rPr>
          <w:delText>,  approve all</w:delText>
        </w:r>
      </w:del>
      <w:ins w:id="408" w:author="David Tycz" w:date="2012-02-27T22:39:00Z">
        <w:r w:rsidR="0058653E">
          <w:rPr>
            <w:rFonts w:ascii="Times New Roman" w:hAnsi="Times New Roman"/>
            <w:b w:val="0"/>
            <w:spacing w:val="-2"/>
            <w:sz w:val="20"/>
          </w:rPr>
          <w:t>.  No</w:t>
        </w:r>
      </w:ins>
      <w:r>
        <w:rPr>
          <w:rFonts w:ascii="Times New Roman" w:hAnsi="Times New Roman"/>
          <w:b w:val="0"/>
          <w:spacing w:val="-2"/>
          <w:sz w:val="20"/>
        </w:rPr>
        <w:t xml:space="preserve"> invoices </w:t>
      </w:r>
      <w:del w:id="409" w:author="David Tycz" w:date="2012-02-27T22:39:00Z">
        <w:r>
          <w:rPr>
            <w:rFonts w:ascii="Times New Roman" w:hAnsi="Times New Roman"/>
            <w:b w:val="0"/>
            <w:spacing w:val="-2"/>
            <w:sz w:val="20"/>
          </w:rPr>
          <w:delText>and</w:delText>
        </w:r>
      </w:del>
      <w:ins w:id="410" w:author="David Tycz" w:date="2012-02-27T22:39:00Z">
        <w:r w:rsidR="0058653E">
          <w:rPr>
            <w:rFonts w:ascii="Times New Roman" w:hAnsi="Times New Roman"/>
            <w:b w:val="0"/>
            <w:spacing w:val="-2"/>
            <w:sz w:val="20"/>
          </w:rPr>
          <w:t>or</w:t>
        </w:r>
      </w:ins>
      <w:r>
        <w:rPr>
          <w:rFonts w:ascii="Times New Roman" w:hAnsi="Times New Roman"/>
          <w:b w:val="0"/>
          <w:spacing w:val="-2"/>
          <w:sz w:val="20"/>
        </w:rPr>
        <w:t xml:space="preserve"> claims against the Church </w:t>
      </w:r>
      <w:del w:id="411" w:author="David Tycz" w:date="2012-02-27T22:39:00Z">
        <w:r>
          <w:rPr>
            <w:rFonts w:ascii="Times New Roman" w:hAnsi="Times New Roman"/>
            <w:b w:val="0"/>
            <w:spacing w:val="-2"/>
            <w:sz w:val="20"/>
          </w:rPr>
          <w:delText xml:space="preserve">and none </w:delText>
        </w:r>
      </w:del>
      <w:r>
        <w:rPr>
          <w:rFonts w:ascii="Times New Roman" w:hAnsi="Times New Roman"/>
          <w:b w:val="0"/>
          <w:spacing w:val="-2"/>
          <w:sz w:val="20"/>
        </w:rPr>
        <w:t xml:space="preserve">shall be paid by the </w:t>
      </w:r>
      <w:del w:id="412" w:author="David Tycz" w:date="2012-02-27T22:39:00Z">
        <w:r>
          <w:rPr>
            <w:rFonts w:ascii="Times New Roman" w:hAnsi="Times New Roman"/>
            <w:b w:val="0"/>
            <w:spacing w:val="-2"/>
            <w:sz w:val="20"/>
          </w:rPr>
          <w:delText>t</w:delText>
        </w:r>
      </w:del>
      <w:ins w:id="413" w:author="David Tycz" w:date="2012-02-27T22:39:00Z">
        <w:r w:rsidR="0058653E">
          <w:rPr>
            <w:rFonts w:ascii="Times New Roman" w:hAnsi="Times New Roman"/>
            <w:b w:val="0"/>
            <w:spacing w:val="-2"/>
            <w:sz w:val="20"/>
          </w:rPr>
          <w:t>T</w:t>
        </w:r>
      </w:ins>
      <w:r>
        <w:rPr>
          <w:rFonts w:ascii="Times New Roman" w:hAnsi="Times New Roman"/>
          <w:b w:val="0"/>
          <w:spacing w:val="-2"/>
          <w:sz w:val="20"/>
        </w:rPr>
        <w:t>reasurer without the approval of a majority of the Trustees at such meeting.</w:t>
      </w:r>
    </w:p>
    <w:p w14:paraId="03B9386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3B5D2EE" w14:textId="43CA77EA"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of Trustees, in concert with it's ex-officio members and the </w:t>
      </w:r>
      <w:del w:id="414" w:author="David Tycz" w:date="2012-02-27T22:39:00Z">
        <w:r>
          <w:rPr>
            <w:rFonts w:ascii="Times New Roman" w:hAnsi="Times New Roman"/>
            <w:b w:val="0"/>
            <w:spacing w:val="-2"/>
            <w:sz w:val="20"/>
          </w:rPr>
          <w:delText>t</w:delText>
        </w:r>
      </w:del>
      <w:ins w:id="415" w:author="David Tycz" w:date="2012-02-27T22:39:00Z">
        <w:r w:rsidR="0058653E">
          <w:rPr>
            <w:rFonts w:ascii="Times New Roman" w:hAnsi="Times New Roman"/>
            <w:b w:val="0"/>
            <w:spacing w:val="-2"/>
            <w:sz w:val="20"/>
          </w:rPr>
          <w:t>T</w:t>
        </w:r>
      </w:ins>
      <w:r>
        <w:rPr>
          <w:rFonts w:ascii="Times New Roman" w:hAnsi="Times New Roman"/>
          <w:b w:val="0"/>
          <w:spacing w:val="-2"/>
          <w:sz w:val="20"/>
        </w:rPr>
        <w:t>reasurer, shall prepare a preliminary budget</w:t>
      </w:r>
      <w:r w:rsidR="00971C82">
        <w:rPr>
          <w:rFonts w:ascii="Times New Roman" w:hAnsi="Times New Roman"/>
          <w:b w:val="0"/>
          <w:spacing w:val="-2"/>
          <w:sz w:val="20"/>
        </w:rPr>
        <w:t xml:space="preserve"> to support the stewardship campaign </w:t>
      </w:r>
      <w:r>
        <w:rPr>
          <w:rFonts w:ascii="Times New Roman" w:hAnsi="Times New Roman"/>
          <w:b w:val="0"/>
          <w:spacing w:val="-2"/>
          <w:sz w:val="20"/>
        </w:rPr>
        <w:t xml:space="preserve">each calendar year based on the requests submitted by church officers, boards, committees, directors and/or delegates.  At the conclusion of the </w:t>
      </w:r>
      <w:del w:id="416" w:author="Don Keathley" w:date="2016-01-22T04:45:00Z">
        <w:r w:rsidRPr="009D6DFD" w:rsidDel="00612D4D">
          <w:rPr>
            <w:rFonts w:ascii="Times New Roman" w:hAnsi="Times New Roman"/>
            <w:b w:val="0"/>
            <w:spacing w:val="-2"/>
            <w:sz w:val="20"/>
          </w:rPr>
          <w:delText>christian commitment</w:delText>
        </w:r>
      </w:del>
      <w:ins w:id="417" w:author="Don Keathley" w:date="2016-01-22T04:45:00Z">
        <w:r w:rsidR="00612D4D" w:rsidRPr="009D6DFD">
          <w:rPr>
            <w:rFonts w:ascii="Times New Roman" w:hAnsi="Times New Roman"/>
            <w:b w:val="0"/>
            <w:spacing w:val="-2"/>
            <w:sz w:val="20"/>
          </w:rPr>
          <w:t xml:space="preserve">stewardship </w:t>
        </w:r>
      </w:ins>
      <w:del w:id="418" w:author="Don Keathley" w:date="2016-01-22T04:45:00Z">
        <w:r w:rsidDel="00612D4D">
          <w:rPr>
            <w:rFonts w:ascii="Times New Roman" w:hAnsi="Times New Roman"/>
            <w:b w:val="0"/>
            <w:spacing w:val="-2"/>
            <w:sz w:val="20"/>
          </w:rPr>
          <w:delText xml:space="preserve"> </w:delText>
        </w:r>
      </w:del>
      <w:r>
        <w:rPr>
          <w:rFonts w:ascii="Times New Roman" w:hAnsi="Times New Roman"/>
          <w:b w:val="0"/>
          <w:spacing w:val="-2"/>
          <w:sz w:val="20"/>
        </w:rPr>
        <w:t>campaign, a final budget will be prepared and submitted to the Church for approval at the Annual Meeting.</w:t>
      </w:r>
    </w:p>
    <w:p w14:paraId="2169FCE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A18214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an auditor employed annually by the Trustees to audit all financial records of the Church and make a report in writing to the Annual Meeting.</w:t>
      </w:r>
    </w:p>
    <w:p w14:paraId="0AC18833" w14:textId="77777777" w:rsidR="003E217C" w:rsidRDefault="003E217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D92B31E" w14:textId="68DEF3B4" w:rsidR="003E217C" w:rsidRDefault="003E217C" w:rsidP="003E217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19" w:author="David Tycz" w:date="2012-02-27T22:39:00Z"/>
          <w:rFonts w:ascii="Times New Roman" w:hAnsi="Times New Roman"/>
          <w:b w:val="0"/>
          <w:spacing w:val="-2"/>
          <w:sz w:val="20"/>
        </w:rPr>
      </w:pPr>
      <w:ins w:id="420" w:author="David Tycz" w:date="2012-02-27T22:39:00Z">
        <w:r>
          <w:rPr>
            <w:rFonts w:ascii="Times New Roman" w:hAnsi="Times New Roman"/>
            <w:b w:val="0"/>
            <w:spacing w:val="-2"/>
            <w:sz w:val="20"/>
          </w:rPr>
          <w:t xml:space="preserve">The Board of Trustees shall </w:t>
        </w:r>
        <w:r w:rsidR="002F71E1">
          <w:rPr>
            <w:rFonts w:ascii="Times New Roman" w:hAnsi="Times New Roman"/>
            <w:b w:val="0"/>
            <w:spacing w:val="-2"/>
            <w:sz w:val="20"/>
          </w:rPr>
          <w:t xml:space="preserve">ensure that the </w:t>
        </w:r>
        <w:r w:rsidR="002F71E1" w:rsidRPr="0058653E">
          <w:rPr>
            <w:rFonts w:ascii="Times New Roman" w:hAnsi="Times New Roman"/>
            <w:b w:val="0"/>
            <w:spacing w:val="-2"/>
            <w:sz w:val="20"/>
          </w:rPr>
          <w:t>Church</w:t>
        </w:r>
        <w:r w:rsidR="002F71E1">
          <w:rPr>
            <w:rFonts w:ascii="Times New Roman" w:hAnsi="Times New Roman"/>
            <w:b w:val="0"/>
            <w:spacing w:val="-2"/>
            <w:sz w:val="20"/>
          </w:rPr>
          <w:t xml:space="preserve"> </w:t>
        </w:r>
        <w:r>
          <w:rPr>
            <w:rFonts w:ascii="Times New Roman" w:hAnsi="Times New Roman"/>
            <w:b w:val="0"/>
            <w:spacing w:val="-2"/>
            <w:sz w:val="20"/>
          </w:rPr>
          <w:t>maintain</w:t>
        </w:r>
        <w:r w:rsidR="002F71E1">
          <w:rPr>
            <w:rFonts w:ascii="Times New Roman" w:hAnsi="Times New Roman"/>
            <w:b w:val="0"/>
            <w:spacing w:val="-2"/>
            <w:sz w:val="20"/>
          </w:rPr>
          <w:t>s</w:t>
        </w:r>
        <w:r>
          <w:rPr>
            <w:rFonts w:ascii="Times New Roman" w:hAnsi="Times New Roman"/>
            <w:b w:val="0"/>
            <w:spacing w:val="-2"/>
            <w:sz w:val="20"/>
          </w:rPr>
          <w:t xml:space="preserve"> appropriate insurance or </w:t>
        </w:r>
        <w:r w:rsidR="000D65CA">
          <w:rPr>
            <w:rFonts w:ascii="Times New Roman" w:hAnsi="Times New Roman"/>
            <w:b w:val="0"/>
            <w:spacing w:val="-2"/>
            <w:sz w:val="20"/>
          </w:rPr>
          <w:t>fidelity coverage</w:t>
        </w:r>
        <w:r>
          <w:rPr>
            <w:rFonts w:ascii="Times New Roman" w:hAnsi="Times New Roman"/>
            <w:b w:val="0"/>
            <w:spacing w:val="-2"/>
            <w:sz w:val="20"/>
          </w:rPr>
          <w:t xml:space="preserve"> for the risk of </w:t>
        </w:r>
        <w:r w:rsidRPr="0058653E">
          <w:rPr>
            <w:rFonts w:ascii="Times New Roman" w:hAnsi="Times New Roman"/>
            <w:b w:val="0"/>
            <w:spacing w:val="-2"/>
            <w:sz w:val="20"/>
          </w:rPr>
          <w:t>financial embezzlement</w:t>
        </w:r>
        <w:r w:rsidR="002F71E1" w:rsidRPr="0058653E">
          <w:rPr>
            <w:rFonts w:ascii="Times New Roman" w:hAnsi="Times New Roman"/>
            <w:b w:val="0"/>
            <w:spacing w:val="-2"/>
            <w:sz w:val="20"/>
          </w:rPr>
          <w:t xml:space="preserve"> </w:t>
        </w:r>
        <w:r w:rsidRPr="0058653E">
          <w:rPr>
            <w:rFonts w:ascii="Times New Roman" w:hAnsi="Times New Roman"/>
            <w:b w:val="0"/>
            <w:spacing w:val="-2"/>
            <w:sz w:val="20"/>
          </w:rPr>
          <w:t>or misappropriation</w:t>
        </w:r>
        <w:r w:rsidR="00E952CC" w:rsidRPr="0058653E">
          <w:rPr>
            <w:rFonts w:ascii="Times New Roman" w:hAnsi="Times New Roman"/>
            <w:b w:val="0"/>
            <w:spacing w:val="-2"/>
            <w:sz w:val="20"/>
          </w:rPr>
          <w:t xml:space="preserve"> of funds</w:t>
        </w:r>
        <w:r w:rsidR="002F71E1">
          <w:rPr>
            <w:rFonts w:ascii="Times New Roman" w:hAnsi="Times New Roman"/>
            <w:b w:val="0"/>
            <w:spacing w:val="-2"/>
            <w:sz w:val="20"/>
          </w:rPr>
          <w:t>, which policy shall cover</w:t>
        </w:r>
        <w:r>
          <w:rPr>
            <w:rFonts w:ascii="Times New Roman" w:hAnsi="Times New Roman"/>
            <w:b w:val="0"/>
            <w:spacing w:val="-2"/>
            <w:sz w:val="20"/>
          </w:rPr>
          <w:t xml:space="preserve"> t</w:t>
        </w:r>
        <w:r w:rsidR="002F71E1">
          <w:rPr>
            <w:rFonts w:ascii="Times New Roman" w:hAnsi="Times New Roman"/>
            <w:b w:val="0"/>
            <w:spacing w:val="-2"/>
            <w:sz w:val="20"/>
          </w:rPr>
          <w:t xml:space="preserve">he </w:t>
        </w:r>
        <w:r>
          <w:rPr>
            <w:rFonts w:ascii="Times New Roman" w:hAnsi="Times New Roman"/>
            <w:b w:val="0"/>
            <w:spacing w:val="-2"/>
            <w:sz w:val="20"/>
          </w:rPr>
          <w:t xml:space="preserve">Treasurer, Assistant Treasurer, </w:t>
        </w:r>
      </w:ins>
      <w:r w:rsidR="00A51783">
        <w:rPr>
          <w:rFonts w:ascii="Times New Roman" w:hAnsi="Times New Roman"/>
          <w:b w:val="0"/>
          <w:spacing w:val="-2"/>
          <w:sz w:val="20"/>
        </w:rPr>
        <w:t>chair</w:t>
      </w:r>
      <w:ins w:id="421" w:author="David Tycz" w:date="2012-02-27T22:39:00Z">
        <w:r>
          <w:rPr>
            <w:rFonts w:ascii="Times New Roman" w:hAnsi="Times New Roman"/>
            <w:b w:val="0"/>
            <w:spacing w:val="-2"/>
            <w:sz w:val="20"/>
          </w:rPr>
          <w:t xml:space="preserve"> of the Board of Endowments, secretary of the Board of Endowments and any other individual with access or </w:t>
        </w:r>
        <w:r w:rsidR="002F71E1">
          <w:rPr>
            <w:rFonts w:ascii="Times New Roman" w:hAnsi="Times New Roman"/>
            <w:b w:val="0"/>
            <w:spacing w:val="-2"/>
            <w:sz w:val="20"/>
          </w:rPr>
          <w:t>ability</w:t>
        </w:r>
        <w:r>
          <w:rPr>
            <w:rFonts w:ascii="Times New Roman" w:hAnsi="Times New Roman"/>
            <w:b w:val="0"/>
            <w:spacing w:val="-2"/>
            <w:sz w:val="20"/>
          </w:rPr>
          <w:t xml:space="preserve"> to collect</w:t>
        </w:r>
        <w:r w:rsidR="000D65CA">
          <w:rPr>
            <w:rFonts w:ascii="Times New Roman" w:hAnsi="Times New Roman"/>
            <w:b w:val="0"/>
            <w:spacing w:val="-2"/>
            <w:sz w:val="20"/>
          </w:rPr>
          <w:t xml:space="preserve">, </w:t>
        </w:r>
        <w:r>
          <w:rPr>
            <w:rFonts w:ascii="Times New Roman" w:hAnsi="Times New Roman"/>
            <w:b w:val="0"/>
            <w:spacing w:val="-2"/>
            <w:sz w:val="20"/>
          </w:rPr>
          <w:t xml:space="preserve">withdraw </w:t>
        </w:r>
        <w:r w:rsidR="000D65CA">
          <w:rPr>
            <w:rFonts w:ascii="Times New Roman" w:hAnsi="Times New Roman"/>
            <w:b w:val="0"/>
            <w:spacing w:val="-2"/>
            <w:sz w:val="20"/>
          </w:rPr>
          <w:t xml:space="preserve">or disburse </w:t>
        </w:r>
        <w:r>
          <w:rPr>
            <w:rFonts w:ascii="Times New Roman" w:hAnsi="Times New Roman"/>
            <w:b w:val="0"/>
            <w:spacing w:val="-2"/>
            <w:sz w:val="20"/>
          </w:rPr>
          <w:t>Church funds</w:t>
        </w:r>
        <w:r w:rsidR="002F71E1">
          <w:rPr>
            <w:rFonts w:ascii="Times New Roman" w:hAnsi="Times New Roman"/>
            <w:b w:val="0"/>
            <w:spacing w:val="-2"/>
            <w:sz w:val="20"/>
          </w:rPr>
          <w:t xml:space="preserve">. </w:t>
        </w:r>
        <w:r>
          <w:rPr>
            <w:rFonts w:ascii="Times New Roman" w:hAnsi="Times New Roman"/>
            <w:b w:val="0"/>
            <w:spacing w:val="-2"/>
            <w:sz w:val="20"/>
          </w:rPr>
          <w:t xml:space="preserve"> </w:t>
        </w:r>
        <w:r w:rsidR="00E952CC">
          <w:rPr>
            <w:rFonts w:ascii="Times New Roman" w:hAnsi="Times New Roman"/>
            <w:b w:val="0"/>
            <w:spacing w:val="-2"/>
            <w:sz w:val="20"/>
          </w:rPr>
          <w:t xml:space="preserve">Such policy </w:t>
        </w:r>
        <w:r>
          <w:rPr>
            <w:rFonts w:ascii="Times New Roman" w:hAnsi="Times New Roman"/>
            <w:b w:val="0"/>
            <w:spacing w:val="-2"/>
            <w:sz w:val="20"/>
          </w:rPr>
          <w:t xml:space="preserve">premium will be paid entirely by the </w:t>
        </w:r>
        <w:r w:rsidRPr="0058653E">
          <w:rPr>
            <w:rFonts w:ascii="Times New Roman" w:hAnsi="Times New Roman"/>
            <w:b w:val="0"/>
            <w:spacing w:val="-2"/>
            <w:sz w:val="20"/>
          </w:rPr>
          <w:t>corporation</w:t>
        </w:r>
        <w:r w:rsidR="00E952CC">
          <w:rPr>
            <w:rFonts w:ascii="Times New Roman" w:hAnsi="Times New Roman"/>
            <w:b w:val="0"/>
            <w:spacing w:val="-2"/>
            <w:sz w:val="20"/>
          </w:rPr>
          <w:t xml:space="preserve"> and </w:t>
        </w:r>
        <w:r>
          <w:rPr>
            <w:rFonts w:ascii="Times New Roman" w:hAnsi="Times New Roman"/>
            <w:b w:val="0"/>
            <w:spacing w:val="-2"/>
            <w:sz w:val="20"/>
          </w:rPr>
          <w:t xml:space="preserve">the amount of coverage </w:t>
        </w:r>
        <w:r w:rsidR="00E952CC">
          <w:rPr>
            <w:rFonts w:ascii="Times New Roman" w:hAnsi="Times New Roman"/>
            <w:b w:val="0"/>
            <w:spacing w:val="-2"/>
            <w:sz w:val="20"/>
          </w:rPr>
          <w:t xml:space="preserve">is to be </w:t>
        </w:r>
        <w:r>
          <w:rPr>
            <w:rFonts w:ascii="Times New Roman" w:hAnsi="Times New Roman"/>
            <w:b w:val="0"/>
            <w:spacing w:val="-2"/>
            <w:sz w:val="20"/>
          </w:rPr>
          <w:t>determined by the Board of Trustees.</w:t>
        </w:r>
      </w:ins>
    </w:p>
    <w:p w14:paraId="3FEE4E4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22" w:author="David Tycz" w:date="2012-02-27T22:39:00Z"/>
          <w:rFonts w:ascii="Times New Roman" w:hAnsi="Times New Roman"/>
          <w:b w:val="0"/>
          <w:spacing w:val="-2"/>
          <w:sz w:val="20"/>
        </w:rPr>
      </w:pPr>
    </w:p>
    <w:p w14:paraId="343DE57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w:t>
      </w:r>
      <w:del w:id="423" w:author="David Tycz" w:date="2012-02-27T22:39:00Z">
        <w:r>
          <w:rPr>
            <w:rFonts w:ascii="Times New Roman" w:hAnsi="Times New Roman"/>
            <w:spacing w:val="-2"/>
            <w:sz w:val="20"/>
          </w:rPr>
          <w:delText>11</w:delText>
        </w:r>
      </w:del>
      <w:ins w:id="424" w:author="David Tycz" w:date="2012-02-27T22:39:00Z">
        <w:r w:rsidR="000F170D">
          <w:rPr>
            <w:rFonts w:ascii="Times New Roman" w:hAnsi="Times New Roman"/>
            <w:spacing w:val="-2"/>
            <w:sz w:val="20"/>
          </w:rPr>
          <w:t>9</w:t>
        </w:r>
      </w:ins>
      <w:r>
        <w:rPr>
          <w:rFonts w:ascii="Times New Roman" w:hAnsi="Times New Roman"/>
          <w:spacing w:val="-2"/>
          <w:sz w:val="20"/>
        </w:rPr>
        <w:t>.  DIACONATE</w:t>
      </w:r>
    </w:p>
    <w:p w14:paraId="4598E0B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4F2C30D" w14:textId="30266B84"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w:t>
      </w:r>
      <w:r w:rsidR="007864E8">
        <w:rPr>
          <w:rFonts w:ascii="Times New Roman" w:hAnsi="Times New Roman"/>
          <w:b w:val="0"/>
          <w:spacing w:val="-2"/>
          <w:sz w:val="20"/>
        </w:rPr>
        <w:t>a minimum of nine (9)</w:t>
      </w:r>
      <w:r>
        <w:rPr>
          <w:rFonts w:ascii="Times New Roman" w:hAnsi="Times New Roman"/>
          <w:b w:val="0"/>
          <w:spacing w:val="-2"/>
          <w:sz w:val="20"/>
        </w:rPr>
        <w:t xml:space="preserve"> members of the Diaconate who shall be at least 16 years of age,</w:t>
      </w:r>
      <w:r w:rsidR="007864E8">
        <w:rPr>
          <w:rFonts w:ascii="Times New Roman" w:hAnsi="Times New Roman"/>
          <w:b w:val="0"/>
          <w:spacing w:val="-2"/>
          <w:sz w:val="20"/>
        </w:rPr>
        <w:t xml:space="preserve"> and </w:t>
      </w:r>
      <w:r>
        <w:rPr>
          <w:rFonts w:ascii="Times New Roman" w:hAnsi="Times New Roman"/>
          <w:b w:val="0"/>
          <w:spacing w:val="-2"/>
          <w:sz w:val="20"/>
        </w:rPr>
        <w:t xml:space="preserve"> whom shall be elected at each Annual Meeting to serve a term of three (3) years.</w:t>
      </w:r>
      <w:ins w:id="425" w:author="David Tycz" w:date="2012-02-27T22:39:00Z">
        <w:r w:rsidR="003247F5">
          <w:rPr>
            <w:rFonts w:ascii="Times New Roman" w:hAnsi="Times New Roman"/>
            <w:b w:val="0"/>
            <w:spacing w:val="-2"/>
            <w:sz w:val="20"/>
          </w:rPr>
          <w:t xml:space="preserve">  </w:t>
        </w:r>
      </w:ins>
    </w:p>
    <w:p w14:paraId="40317E0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5BC7DC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They shall aid the Pastor generally in the spiritual welfare of the Church, shall provide for the communion table and shall assist in the administration of the Lord's Supper.  At least one (1) shall be present with the Pastor at all baptisms.  </w:t>
      </w:r>
      <w:del w:id="426" w:author="David Tycz" w:date="2012-02-27T22:39:00Z">
        <w:r>
          <w:rPr>
            <w:rFonts w:ascii="Times New Roman" w:hAnsi="Times New Roman"/>
            <w:b w:val="0"/>
            <w:spacing w:val="-2"/>
            <w:sz w:val="20"/>
          </w:rPr>
          <w:delText>No Diaconate member  shall serve more than two (2) full consecutive terms without a lapse of one year.</w:delText>
        </w:r>
      </w:del>
    </w:p>
    <w:p w14:paraId="6B320DB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A44F7D3" w14:textId="77777777" w:rsidR="00D54840" w:rsidRPr="00FC1C3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sidRPr="00A30D05">
        <w:rPr>
          <w:rFonts w:ascii="Times New Roman" w:hAnsi="Times New Roman"/>
          <w:b w:val="0"/>
          <w:spacing w:val="-2"/>
          <w:sz w:val="20"/>
        </w:rPr>
        <w:t xml:space="preserve">The diaconate shall have the ability to appoint junior deacons, aged </w:t>
      </w:r>
      <w:r w:rsidRPr="00F55009">
        <w:rPr>
          <w:rFonts w:ascii="Times New Roman" w:hAnsi="Times New Roman"/>
          <w:b w:val="0"/>
          <w:spacing w:val="-2"/>
          <w:sz w:val="20"/>
        </w:rPr>
        <w:t>14 to 20 years, to assist in deacon activities.  Responsibilities of the junior deacon shall be limited to those deemed appropriate by the diaconate</w:t>
      </w:r>
      <w:r>
        <w:rPr>
          <w:rFonts w:ascii="Times New Roman" w:hAnsi="Times New Roman"/>
          <w:bCs/>
          <w:spacing w:val="-2"/>
          <w:sz w:val="20"/>
        </w:rPr>
        <w:t>.</w:t>
      </w:r>
    </w:p>
    <w:p w14:paraId="42E44B78" w14:textId="77777777" w:rsidR="00D54840" w:rsidRDefault="00D54840">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27" w:author="David Tycz" w:date="2012-02-27T22:39:00Z"/>
          <w:rFonts w:ascii="Times New Roman" w:hAnsi="Times New Roman"/>
          <w:bCs/>
          <w:spacing w:val="-2"/>
          <w:sz w:val="20"/>
        </w:rPr>
      </w:pPr>
    </w:p>
    <w:p w14:paraId="4B301123" w14:textId="77777777" w:rsidR="000F170D" w:rsidRDefault="00D54840" w:rsidP="00910B87">
      <w:pPr>
        <w:pStyle w:val="BodyText"/>
        <w:rPr>
          <w:ins w:id="428" w:author="David Tycz" w:date="2012-02-27T22:39:00Z"/>
          <w:bCs/>
        </w:rPr>
      </w:pPr>
      <w:ins w:id="429" w:author="David Tycz" w:date="2012-02-27T22:39:00Z">
        <w:r>
          <w:t xml:space="preserve">The diaconate shall establish and maintain </w:t>
        </w:r>
        <w:r w:rsidRPr="00F55009">
          <w:t xml:space="preserve">a Congregation Care </w:t>
        </w:r>
        <w:r>
          <w:t>Subc</w:t>
        </w:r>
        <w:r w:rsidRPr="00F55009">
          <w:t>ommittee</w:t>
        </w:r>
        <w:r w:rsidR="000D65CA">
          <w:t xml:space="preserve"> whose </w:t>
        </w:r>
        <w:r>
          <w:t>members, i</w:t>
        </w:r>
        <w:r w:rsidRPr="00F55009">
          <w:t xml:space="preserve">n </w:t>
        </w:r>
        <w:r>
          <w:lastRenderedPageBreak/>
          <w:t>coordination w</w:t>
        </w:r>
        <w:r w:rsidRPr="00F55009">
          <w:t xml:space="preserve">ith the </w:t>
        </w:r>
        <w:r>
          <w:t>Pastor</w:t>
        </w:r>
        <w:r w:rsidRPr="00F55009">
          <w:t>, shall be responsible for visits to both institutional and homebound shut-ins, hospital visits (when appropriate) and communication in an appropriate manner with the bereaved, the sick, non-attending members and visitors to the church.</w:t>
        </w:r>
        <w:r w:rsidR="009E0AE2">
          <w:rPr>
            <w:bCs/>
          </w:rPr>
          <w:t xml:space="preserve"> </w:t>
        </w:r>
      </w:ins>
    </w:p>
    <w:p w14:paraId="0E0E3DB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30" w:author="David Tycz" w:date="2012-02-27T22:39:00Z"/>
          <w:rFonts w:ascii="Times New Roman" w:hAnsi="Times New Roman"/>
          <w:b w:val="0"/>
          <w:spacing w:val="-2"/>
          <w:sz w:val="20"/>
        </w:rPr>
      </w:pPr>
      <w:ins w:id="431" w:author="David Tycz" w:date="2012-02-27T22:39:00Z">
        <w:r>
          <w:rPr>
            <w:rFonts w:ascii="Times New Roman" w:hAnsi="Times New Roman"/>
            <w:bCs/>
            <w:spacing w:val="-2"/>
            <w:sz w:val="20"/>
          </w:rPr>
          <w:t xml:space="preserve">                    </w:t>
        </w:r>
      </w:ins>
    </w:p>
    <w:p w14:paraId="536157D6" w14:textId="77777777" w:rsidR="00A66D75" w:rsidRDefault="00A66D7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ins w:id="432" w:author="David Tycz" w:date="2012-02-27T22:39:00Z"/>
          <w:rFonts w:ascii="Times New Roman" w:hAnsi="Times New Roman"/>
          <w:spacing w:val="-2"/>
          <w:sz w:val="19"/>
          <w:szCs w:val="19"/>
        </w:rPr>
      </w:pPr>
    </w:p>
    <w:p w14:paraId="587390D8" w14:textId="77777777" w:rsidR="009E0AE2" w:rsidRPr="00910B87" w:rsidRDefault="00A66D7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19"/>
          <w:szCs w:val="19"/>
        </w:rPr>
      </w:pPr>
      <w:ins w:id="433" w:author="David Tycz" w:date="2012-02-27T22:39:00Z">
        <w:r>
          <w:rPr>
            <w:rFonts w:ascii="Times New Roman" w:hAnsi="Times New Roman"/>
            <w:spacing w:val="-2"/>
            <w:sz w:val="19"/>
            <w:szCs w:val="19"/>
          </w:rPr>
          <w:br w:type="page"/>
        </w:r>
      </w:ins>
      <w:r w:rsidR="009E0AE2" w:rsidRPr="00910B87">
        <w:rPr>
          <w:rFonts w:ascii="Times New Roman" w:hAnsi="Times New Roman"/>
          <w:spacing w:val="-2"/>
          <w:sz w:val="19"/>
          <w:szCs w:val="19"/>
        </w:rPr>
        <w:lastRenderedPageBreak/>
        <w:t>Sect.  2-</w:t>
      </w:r>
      <w:del w:id="434" w:author="David Tycz" w:date="2012-02-27T22:39:00Z">
        <w:r w:rsidR="009E0AE2">
          <w:rPr>
            <w:rFonts w:ascii="Times New Roman" w:hAnsi="Times New Roman"/>
            <w:spacing w:val="-2"/>
            <w:sz w:val="20"/>
          </w:rPr>
          <w:delText>12</w:delText>
        </w:r>
      </w:del>
      <w:ins w:id="435" w:author="David Tycz" w:date="2012-02-27T22:39:00Z">
        <w:r w:rsidR="009E0AE2" w:rsidRPr="00910B87">
          <w:rPr>
            <w:rFonts w:ascii="Times New Roman" w:hAnsi="Times New Roman"/>
            <w:spacing w:val="-2"/>
            <w:sz w:val="19"/>
            <w:szCs w:val="19"/>
          </w:rPr>
          <w:t>1</w:t>
        </w:r>
        <w:r w:rsidR="000F170D" w:rsidRPr="00910B87">
          <w:rPr>
            <w:rFonts w:ascii="Times New Roman" w:hAnsi="Times New Roman"/>
            <w:spacing w:val="-2"/>
            <w:sz w:val="19"/>
            <w:szCs w:val="19"/>
          </w:rPr>
          <w:t>0</w:t>
        </w:r>
      </w:ins>
      <w:r w:rsidR="009E0AE2" w:rsidRPr="00910B87">
        <w:rPr>
          <w:rFonts w:ascii="Times New Roman" w:hAnsi="Times New Roman"/>
          <w:spacing w:val="-2"/>
          <w:sz w:val="19"/>
          <w:szCs w:val="19"/>
        </w:rPr>
        <w:t>.  BOARD OF CHRISTIAN</w:t>
      </w:r>
      <w:r w:rsidR="00923480" w:rsidRPr="00910B87">
        <w:rPr>
          <w:rFonts w:ascii="Times New Roman" w:hAnsi="Times New Roman"/>
          <w:spacing w:val="-2"/>
          <w:sz w:val="19"/>
          <w:szCs w:val="19"/>
        </w:rPr>
        <w:t xml:space="preserve"> </w:t>
      </w:r>
      <w:r w:rsidR="009E0AE2" w:rsidRPr="00910B87">
        <w:rPr>
          <w:rFonts w:ascii="Times New Roman" w:hAnsi="Times New Roman"/>
          <w:spacing w:val="-2"/>
          <w:sz w:val="19"/>
          <w:szCs w:val="19"/>
        </w:rPr>
        <w:t>EDUCATION</w:t>
      </w:r>
    </w:p>
    <w:p w14:paraId="6488A21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8BEE3E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i/>
          <w:spacing w:val="-2"/>
          <w:sz w:val="20"/>
        </w:rPr>
      </w:pPr>
      <w:r>
        <w:rPr>
          <w:rFonts w:ascii="Times New Roman" w:hAnsi="Times New Roman"/>
          <w:b w:val="0"/>
          <w:spacing w:val="-2"/>
          <w:sz w:val="20"/>
        </w:rPr>
        <w:t xml:space="preserve">There shall be a Board of Christian Education which shall be responsible for supervising and directing all   religious education work of the Church.    The Board shall secure </w:t>
      </w:r>
      <w:del w:id="436" w:author="David Tycz" w:date="2012-02-27T22:39:00Z">
        <w:r>
          <w:rPr>
            <w:rFonts w:ascii="Times New Roman" w:hAnsi="Times New Roman"/>
            <w:b w:val="0"/>
            <w:spacing w:val="-2"/>
            <w:sz w:val="20"/>
          </w:rPr>
          <w:delText>superintendent(s), teachers and/or administrator(s)</w:delText>
        </w:r>
      </w:del>
      <w:ins w:id="437" w:author="David Tycz" w:date="2012-02-27T22:39:00Z">
        <w:r w:rsidR="00AA212D">
          <w:rPr>
            <w:rFonts w:ascii="Times New Roman" w:hAnsi="Times New Roman"/>
            <w:b w:val="0"/>
            <w:spacing w:val="-2"/>
            <w:sz w:val="20"/>
          </w:rPr>
          <w:t>leaders</w:t>
        </w:r>
      </w:ins>
      <w:r w:rsidR="00AA212D">
        <w:rPr>
          <w:rFonts w:ascii="Times New Roman" w:hAnsi="Times New Roman"/>
          <w:b w:val="0"/>
          <w:spacing w:val="-2"/>
          <w:sz w:val="20"/>
        </w:rPr>
        <w:t xml:space="preserve"> </w:t>
      </w:r>
      <w:r>
        <w:rPr>
          <w:rFonts w:ascii="Times New Roman" w:hAnsi="Times New Roman"/>
          <w:b w:val="0"/>
          <w:spacing w:val="-2"/>
          <w:sz w:val="20"/>
        </w:rPr>
        <w:t xml:space="preserve">for the </w:t>
      </w:r>
      <w:smartTag w:uri="urn:schemas-microsoft-com:office:smarttags" w:element="place">
        <w:smartTag w:uri="urn:schemas-microsoft-com:office:smarttags" w:element="PlaceType">
          <w:r>
            <w:rPr>
              <w:rFonts w:ascii="Times New Roman" w:hAnsi="Times New Roman"/>
              <w:b w:val="0"/>
              <w:spacing w:val="-2"/>
              <w:sz w:val="20"/>
            </w:rPr>
            <w:t>Church</w:t>
          </w:r>
        </w:smartTag>
        <w:r>
          <w:rPr>
            <w:rFonts w:ascii="Times New Roman" w:hAnsi="Times New Roman"/>
            <w:b w:val="0"/>
            <w:spacing w:val="-2"/>
            <w:sz w:val="20"/>
          </w:rPr>
          <w:t xml:space="preserve"> </w:t>
        </w:r>
        <w:smartTag w:uri="urn:schemas-microsoft-com:office:smarttags" w:element="PlaceType">
          <w:r>
            <w:rPr>
              <w:rFonts w:ascii="Times New Roman" w:hAnsi="Times New Roman"/>
              <w:b w:val="0"/>
              <w:spacing w:val="-2"/>
              <w:sz w:val="20"/>
            </w:rPr>
            <w:t>School</w:t>
          </w:r>
        </w:smartTag>
      </w:smartTag>
      <w:r>
        <w:rPr>
          <w:rFonts w:ascii="Times New Roman" w:hAnsi="Times New Roman"/>
          <w:b w:val="0"/>
          <w:spacing w:val="-2"/>
          <w:sz w:val="20"/>
        </w:rPr>
        <w:t xml:space="preserve"> and </w:t>
      </w:r>
      <w:del w:id="438" w:author="David Tycz" w:date="2012-02-27T22:39:00Z">
        <w:r>
          <w:rPr>
            <w:rFonts w:ascii="Times New Roman" w:hAnsi="Times New Roman"/>
            <w:b w:val="0"/>
            <w:spacing w:val="-2"/>
            <w:sz w:val="20"/>
          </w:rPr>
          <w:delText>shall</w:delText>
        </w:r>
      </w:del>
      <w:ins w:id="439" w:author="David Tycz" w:date="2012-02-27T22:39:00Z">
        <w:r w:rsidR="00A06B31">
          <w:rPr>
            <w:rFonts w:ascii="Times New Roman" w:hAnsi="Times New Roman"/>
            <w:b w:val="0"/>
            <w:spacing w:val="-2"/>
            <w:sz w:val="20"/>
          </w:rPr>
          <w:t>may</w:t>
        </w:r>
      </w:ins>
      <w:r>
        <w:rPr>
          <w:rFonts w:ascii="Times New Roman" w:hAnsi="Times New Roman"/>
          <w:b w:val="0"/>
          <w:spacing w:val="-2"/>
          <w:sz w:val="20"/>
        </w:rPr>
        <w:t xml:space="preserve"> inaugurate and maintain any religious education activities it deems </w:t>
      </w:r>
      <w:del w:id="440" w:author="David Tycz" w:date="2012-02-27T22:39:00Z">
        <w:r>
          <w:rPr>
            <w:rFonts w:ascii="Times New Roman" w:hAnsi="Times New Roman"/>
            <w:b w:val="0"/>
            <w:spacing w:val="-2"/>
            <w:sz w:val="20"/>
          </w:rPr>
          <w:delText>necessary and fitting</w:delText>
        </w:r>
      </w:del>
      <w:ins w:id="441" w:author="David Tycz" w:date="2012-02-27T22:39:00Z">
        <w:r w:rsidR="000D65CA">
          <w:rPr>
            <w:rFonts w:ascii="Times New Roman" w:hAnsi="Times New Roman"/>
            <w:b w:val="0"/>
            <w:spacing w:val="-2"/>
            <w:sz w:val="20"/>
          </w:rPr>
          <w:t>appropriate</w:t>
        </w:r>
      </w:ins>
      <w:r>
        <w:rPr>
          <w:rFonts w:ascii="Times New Roman" w:hAnsi="Times New Roman"/>
          <w:b w:val="0"/>
          <w:spacing w:val="-2"/>
          <w:sz w:val="20"/>
        </w:rPr>
        <w:t>.</w:t>
      </w:r>
    </w:p>
    <w:p w14:paraId="7E39304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 </w:t>
      </w:r>
    </w:p>
    <w:p w14:paraId="72FE62E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w:t>
      </w:r>
      <w:del w:id="442" w:author="David Tycz" w:date="2012-02-27T22:39:00Z">
        <w:r>
          <w:rPr>
            <w:rFonts w:ascii="Times New Roman" w:hAnsi="Times New Roman"/>
            <w:spacing w:val="-2"/>
            <w:sz w:val="20"/>
          </w:rPr>
          <w:delText>13</w:delText>
        </w:r>
      </w:del>
      <w:ins w:id="443" w:author="David Tycz" w:date="2012-02-27T22:39:00Z">
        <w:r>
          <w:rPr>
            <w:rFonts w:ascii="Times New Roman" w:hAnsi="Times New Roman"/>
            <w:spacing w:val="-2"/>
            <w:sz w:val="20"/>
          </w:rPr>
          <w:t>1</w:t>
        </w:r>
        <w:r w:rsidR="000F170D">
          <w:rPr>
            <w:rFonts w:ascii="Times New Roman" w:hAnsi="Times New Roman"/>
            <w:spacing w:val="-2"/>
            <w:sz w:val="20"/>
          </w:rPr>
          <w:t>1</w:t>
        </w:r>
      </w:ins>
      <w:r>
        <w:rPr>
          <w:rFonts w:ascii="Times New Roman" w:hAnsi="Times New Roman"/>
          <w:spacing w:val="-2"/>
          <w:sz w:val="20"/>
        </w:rPr>
        <w:t>.  BOARD OF MUSIC</w:t>
      </w:r>
    </w:p>
    <w:p w14:paraId="2424C72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1F81208" w14:textId="77777777" w:rsidR="00AA6573" w:rsidRDefault="009E0AE2" w:rsidP="00AA6573">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44" w:author="David Tycz" w:date="2012-02-27T22:39:00Z"/>
          <w:rFonts w:ascii="Times New Roman" w:hAnsi="Times New Roman"/>
          <w:b w:val="0"/>
          <w:spacing w:val="-2"/>
          <w:sz w:val="20"/>
        </w:rPr>
      </w:pPr>
      <w:r>
        <w:rPr>
          <w:rFonts w:ascii="Times New Roman" w:hAnsi="Times New Roman"/>
          <w:b w:val="0"/>
          <w:spacing w:val="-2"/>
          <w:sz w:val="20"/>
        </w:rPr>
        <w:t>There shall be a Board of Music which</w:t>
      </w:r>
      <w:r w:rsidR="00114A53">
        <w:rPr>
          <w:rFonts w:ascii="Times New Roman" w:hAnsi="Times New Roman"/>
          <w:b w:val="0"/>
          <w:spacing w:val="-2"/>
          <w:sz w:val="20"/>
        </w:rPr>
        <w:t xml:space="preserve"> shall</w:t>
      </w:r>
      <w:r w:rsidR="00AA6573" w:rsidRPr="00AA6573">
        <w:rPr>
          <w:rFonts w:ascii="Times New Roman" w:hAnsi="Times New Roman"/>
          <w:b w:val="0"/>
          <w:spacing w:val="-2"/>
          <w:sz w:val="20"/>
        </w:rPr>
        <w:t xml:space="preserve"> </w:t>
      </w:r>
      <w:r w:rsidR="00AA6573">
        <w:rPr>
          <w:rFonts w:ascii="Times New Roman" w:hAnsi="Times New Roman"/>
          <w:b w:val="0"/>
          <w:spacing w:val="-2"/>
          <w:sz w:val="20"/>
        </w:rPr>
        <w:t xml:space="preserve">be responsible for </w:t>
      </w:r>
      <w:del w:id="445" w:author="David Tycz" w:date="2012-02-27T22:39:00Z">
        <w:r>
          <w:rPr>
            <w:rFonts w:ascii="Times New Roman" w:hAnsi="Times New Roman"/>
            <w:b w:val="0"/>
            <w:spacing w:val="-2"/>
            <w:sz w:val="20"/>
          </w:rPr>
          <w:delText>employing  a Director of Music and an Organist, subject to the budgetary guidelines of the Board of Trustees.  They shall also be responsible for purchase of</w:delText>
        </w:r>
      </w:del>
      <w:ins w:id="446" w:author="David Tycz" w:date="2012-02-27T22:39:00Z">
        <w:r w:rsidR="00AA6573">
          <w:rPr>
            <w:rFonts w:ascii="Times New Roman" w:hAnsi="Times New Roman"/>
            <w:b w:val="0"/>
            <w:spacing w:val="-2"/>
            <w:sz w:val="20"/>
          </w:rPr>
          <w:t>supervising and directing all</w:t>
        </w:r>
      </w:ins>
      <w:r w:rsidR="00AA6573">
        <w:rPr>
          <w:rFonts w:ascii="Times New Roman" w:hAnsi="Times New Roman"/>
          <w:b w:val="0"/>
          <w:spacing w:val="-2"/>
          <w:sz w:val="20"/>
        </w:rPr>
        <w:t xml:space="preserve"> music </w:t>
      </w:r>
      <w:del w:id="447" w:author="David Tycz" w:date="2012-02-27T22:39:00Z">
        <w:r>
          <w:rPr>
            <w:rFonts w:ascii="Times New Roman" w:hAnsi="Times New Roman"/>
            <w:b w:val="0"/>
            <w:spacing w:val="-2"/>
            <w:sz w:val="20"/>
          </w:rPr>
          <w:delText xml:space="preserve">for </w:delText>
        </w:r>
      </w:del>
      <w:ins w:id="448" w:author="David Tycz" w:date="2012-02-27T22:39:00Z">
        <w:r w:rsidR="00AA6573">
          <w:rPr>
            <w:rFonts w:ascii="Times New Roman" w:hAnsi="Times New Roman"/>
            <w:b w:val="0"/>
            <w:spacing w:val="-2"/>
            <w:sz w:val="20"/>
          </w:rPr>
          <w:t xml:space="preserve">ministries of </w:t>
        </w:r>
      </w:ins>
      <w:r w:rsidR="00AA6573">
        <w:rPr>
          <w:rFonts w:ascii="Times New Roman" w:hAnsi="Times New Roman"/>
          <w:b w:val="0"/>
          <w:spacing w:val="-2"/>
          <w:sz w:val="20"/>
        </w:rPr>
        <w:t>the Church.</w:t>
      </w:r>
      <w:ins w:id="449" w:author="David Tycz" w:date="2012-02-27T22:39:00Z">
        <w:r w:rsidR="00AA6573">
          <w:rPr>
            <w:rFonts w:ascii="Times New Roman" w:hAnsi="Times New Roman"/>
            <w:b w:val="0"/>
            <w:spacing w:val="-2"/>
            <w:sz w:val="20"/>
          </w:rPr>
          <w:t xml:space="preserve">  The Board shall secure staff for support of the music ministries.  The Board may inaugurate and maintain any music activities it deems appropriate.</w:t>
        </w:r>
        <w:r w:rsidR="00042617" w:rsidRPr="00042617">
          <w:rPr>
            <w:rFonts w:ascii="Times New Roman" w:hAnsi="Times New Roman"/>
            <w:b w:val="0"/>
            <w:spacing w:val="-2"/>
            <w:sz w:val="20"/>
          </w:rPr>
          <w:t xml:space="preserve"> </w:t>
        </w:r>
      </w:ins>
    </w:p>
    <w:p w14:paraId="14D89CF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50A845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8340C4" w14:textId="77777777" w:rsidR="009E0AE2" w:rsidRPr="00910B87"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19"/>
          <w:szCs w:val="19"/>
        </w:rPr>
      </w:pPr>
      <w:r w:rsidRPr="00910B87">
        <w:rPr>
          <w:rFonts w:ascii="Times New Roman" w:hAnsi="Times New Roman"/>
          <w:spacing w:val="-2"/>
          <w:sz w:val="19"/>
          <w:szCs w:val="19"/>
        </w:rPr>
        <w:t>Sect.  2-1</w:t>
      </w:r>
      <w:del w:id="450" w:author="David Tycz" w:date="2012-02-27T22:39:00Z">
        <w:r>
          <w:rPr>
            <w:rFonts w:ascii="Times New Roman" w:hAnsi="Times New Roman"/>
            <w:spacing w:val="-2"/>
            <w:sz w:val="20"/>
          </w:rPr>
          <w:delText>4</w:delText>
        </w:r>
      </w:del>
      <w:ins w:id="451" w:author="David Tycz" w:date="2012-02-27T22:39:00Z">
        <w:r w:rsidR="000F170D" w:rsidRPr="00910B87">
          <w:rPr>
            <w:rFonts w:ascii="Times New Roman" w:hAnsi="Times New Roman"/>
            <w:spacing w:val="-2"/>
            <w:sz w:val="19"/>
            <w:szCs w:val="19"/>
          </w:rPr>
          <w:t>2</w:t>
        </w:r>
      </w:ins>
      <w:r w:rsidRPr="00910B87">
        <w:rPr>
          <w:rFonts w:ascii="Times New Roman" w:hAnsi="Times New Roman"/>
          <w:spacing w:val="-2"/>
          <w:sz w:val="19"/>
          <w:szCs w:val="19"/>
        </w:rPr>
        <w:t>.</w:t>
      </w:r>
      <w:r w:rsidR="00923480">
        <w:rPr>
          <w:rFonts w:ascii="Times New Roman" w:hAnsi="Times New Roman"/>
          <w:spacing w:val="-2"/>
          <w:sz w:val="19"/>
          <w:szCs w:val="19"/>
        </w:rPr>
        <w:t xml:space="preserve"> </w:t>
      </w:r>
      <w:r w:rsidRPr="00910B87">
        <w:rPr>
          <w:rFonts w:ascii="Times New Roman" w:hAnsi="Times New Roman"/>
          <w:spacing w:val="-2"/>
          <w:sz w:val="19"/>
          <w:szCs w:val="19"/>
        </w:rPr>
        <w:t>BOARD OF OUTREACH &amp;</w:t>
      </w:r>
      <w:r w:rsidR="00923480">
        <w:rPr>
          <w:rFonts w:ascii="Times New Roman" w:hAnsi="Times New Roman"/>
          <w:spacing w:val="-2"/>
          <w:sz w:val="19"/>
          <w:szCs w:val="19"/>
        </w:rPr>
        <w:t xml:space="preserve"> </w:t>
      </w:r>
      <w:r w:rsidRPr="00910B87">
        <w:rPr>
          <w:rFonts w:ascii="Times New Roman" w:hAnsi="Times New Roman"/>
          <w:spacing w:val="-2"/>
          <w:sz w:val="19"/>
          <w:szCs w:val="19"/>
        </w:rPr>
        <w:t>MISSIONS</w:t>
      </w:r>
    </w:p>
    <w:p w14:paraId="3958662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540D4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of Outreach and Missions shall be responsible for all mission activities of the Church which shall include the promotion of Congregational caring through the giving of personal time and fund raising to make life better for all people locally, nationally and </w:t>
      </w:r>
      <w:del w:id="452" w:author="David Tycz" w:date="2012-02-27T22:39:00Z">
        <w:r>
          <w:rPr>
            <w:rFonts w:ascii="Times New Roman" w:hAnsi="Times New Roman"/>
            <w:b w:val="0"/>
            <w:spacing w:val="-2"/>
            <w:sz w:val="20"/>
          </w:rPr>
          <w:delText>world wide</w:delText>
        </w:r>
      </w:del>
      <w:ins w:id="453" w:author="David Tycz" w:date="2012-02-27T22:39:00Z">
        <w:r>
          <w:rPr>
            <w:rFonts w:ascii="Times New Roman" w:hAnsi="Times New Roman"/>
            <w:b w:val="0"/>
            <w:spacing w:val="-2"/>
            <w:sz w:val="20"/>
          </w:rPr>
          <w:t>worldwide</w:t>
        </w:r>
      </w:ins>
      <w:r>
        <w:rPr>
          <w:rFonts w:ascii="Times New Roman" w:hAnsi="Times New Roman"/>
          <w:b w:val="0"/>
          <w:spacing w:val="-2"/>
          <w:sz w:val="20"/>
        </w:rPr>
        <w:t>.</w:t>
      </w:r>
    </w:p>
    <w:p w14:paraId="268D791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C6A3DB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2-</w:t>
      </w:r>
      <w:del w:id="454" w:author="David Tycz" w:date="2012-02-27T22:39:00Z">
        <w:r>
          <w:rPr>
            <w:rFonts w:ascii="Times New Roman" w:hAnsi="Times New Roman"/>
            <w:spacing w:val="-2"/>
            <w:sz w:val="20"/>
          </w:rPr>
          <w:delText>15</w:delText>
        </w:r>
      </w:del>
      <w:ins w:id="455" w:author="David Tycz" w:date="2012-02-27T22:39:00Z">
        <w:r>
          <w:rPr>
            <w:rFonts w:ascii="Times New Roman" w:hAnsi="Times New Roman"/>
            <w:spacing w:val="-2"/>
            <w:sz w:val="20"/>
          </w:rPr>
          <w:t>1</w:t>
        </w:r>
        <w:r w:rsidR="000F170D">
          <w:rPr>
            <w:rFonts w:ascii="Times New Roman" w:hAnsi="Times New Roman"/>
            <w:spacing w:val="-2"/>
            <w:sz w:val="20"/>
          </w:rPr>
          <w:t>3</w:t>
        </w:r>
      </w:ins>
      <w:r>
        <w:rPr>
          <w:rFonts w:ascii="Times New Roman" w:hAnsi="Times New Roman"/>
          <w:spacing w:val="-2"/>
          <w:sz w:val="20"/>
        </w:rPr>
        <w:t>.  BOARD OF ENDOWMENTS</w:t>
      </w:r>
    </w:p>
    <w:p w14:paraId="32CE8CB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8F83BC4" w14:textId="1C6C9E2A"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of Endowments shall consist of five members, none of whom shall be a member of the Board of Trustees, holding office for three (3) years. No member of the Board of Endowments shall serve more than two (2) full consecutive terms without a lapse of two years.   Each year the Board shall elect a </w:t>
      </w:r>
      <w:del w:id="456" w:author="David Tycz" w:date="2012-02-27T22:39:00Z">
        <w:r>
          <w:rPr>
            <w:rFonts w:ascii="Times New Roman" w:hAnsi="Times New Roman"/>
            <w:b w:val="0"/>
            <w:spacing w:val="-2"/>
            <w:sz w:val="20"/>
          </w:rPr>
          <w:delText>c</w:delText>
        </w:r>
      </w:del>
      <w:r w:rsidR="00A51783">
        <w:rPr>
          <w:rFonts w:ascii="Times New Roman" w:hAnsi="Times New Roman"/>
          <w:b w:val="0"/>
          <w:spacing w:val="-2"/>
          <w:sz w:val="20"/>
        </w:rPr>
        <w:t>Chair</w:t>
      </w:r>
      <w:r>
        <w:rPr>
          <w:rFonts w:ascii="Times New Roman" w:hAnsi="Times New Roman"/>
          <w:b w:val="0"/>
          <w:spacing w:val="-2"/>
          <w:sz w:val="20"/>
        </w:rPr>
        <w:t xml:space="preserve"> and a </w:t>
      </w:r>
      <w:del w:id="457" w:author="David Tycz" w:date="2012-02-27T22:39:00Z">
        <w:r>
          <w:rPr>
            <w:rFonts w:ascii="Times New Roman" w:hAnsi="Times New Roman"/>
            <w:b w:val="0"/>
            <w:spacing w:val="-2"/>
            <w:sz w:val="20"/>
          </w:rPr>
          <w:delText>s</w:delText>
        </w:r>
      </w:del>
      <w:ins w:id="458" w:author="David Tycz" w:date="2012-02-27T22:39:00Z">
        <w:r w:rsidR="00AA5734">
          <w:rPr>
            <w:rFonts w:ascii="Times New Roman" w:hAnsi="Times New Roman"/>
            <w:b w:val="0"/>
            <w:spacing w:val="-2"/>
            <w:sz w:val="20"/>
          </w:rPr>
          <w:t>S</w:t>
        </w:r>
      </w:ins>
      <w:r>
        <w:rPr>
          <w:rFonts w:ascii="Times New Roman" w:hAnsi="Times New Roman"/>
          <w:b w:val="0"/>
          <w:spacing w:val="-2"/>
          <w:sz w:val="20"/>
        </w:rPr>
        <w:t xml:space="preserve">ecretary.  The </w:t>
      </w:r>
      <w:r w:rsidR="00A51783">
        <w:rPr>
          <w:rFonts w:ascii="Times New Roman" w:hAnsi="Times New Roman"/>
          <w:b w:val="0"/>
          <w:spacing w:val="-2"/>
          <w:sz w:val="20"/>
        </w:rPr>
        <w:t>Chair</w:t>
      </w:r>
      <w:r>
        <w:rPr>
          <w:rFonts w:ascii="Times New Roman" w:hAnsi="Times New Roman"/>
          <w:b w:val="0"/>
          <w:spacing w:val="-2"/>
          <w:sz w:val="20"/>
        </w:rPr>
        <w:t xml:space="preserve"> of the Finance Committee of the Board of Trustees shall be an ex-officio member of the Board of Endowments.</w:t>
      </w:r>
    </w:p>
    <w:p w14:paraId="2619A36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09E47B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It is the duty of the Board of Endowments to establish, maintain and foster growth of an endowment fund in which </w:t>
      </w:r>
      <w:del w:id="459" w:author="David Tycz" w:date="2012-02-27T22:39:00Z">
        <w:r>
          <w:rPr>
            <w:rFonts w:ascii="Times New Roman" w:hAnsi="Times New Roman"/>
            <w:b w:val="0"/>
            <w:spacing w:val="-2"/>
            <w:sz w:val="20"/>
          </w:rPr>
          <w:delText>the principal and  retained earnings</w:delText>
        </w:r>
      </w:del>
      <w:ins w:id="460" w:author="David Tycz" w:date="2012-02-27T22:39:00Z">
        <w:r w:rsidR="002C0235">
          <w:rPr>
            <w:rFonts w:ascii="Times New Roman" w:hAnsi="Times New Roman"/>
            <w:b w:val="0"/>
            <w:spacing w:val="-2"/>
            <w:sz w:val="20"/>
          </w:rPr>
          <w:t>funds</w:t>
        </w:r>
      </w:ins>
      <w:r w:rsidR="002C0235">
        <w:rPr>
          <w:rFonts w:ascii="Times New Roman" w:hAnsi="Times New Roman"/>
          <w:b w:val="0"/>
          <w:spacing w:val="-2"/>
          <w:sz w:val="20"/>
        </w:rPr>
        <w:t xml:space="preserve"> </w:t>
      </w:r>
      <w:r>
        <w:rPr>
          <w:rFonts w:ascii="Times New Roman" w:hAnsi="Times New Roman"/>
          <w:b w:val="0"/>
          <w:spacing w:val="-2"/>
          <w:sz w:val="20"/>
        </w:rPr>
        <w:t>are invested</w:t>
      </w:r>
      <w:ins w:id="461" w:author="David Tycz" w:date="2012-02-27T22:39:00Z">
        <w:r w:rsidR="002C0235">
          <w:rPr>
            <w:rFonts w:ascii="Times New Roman" w:hAnsi="Times New Roman"/>
            <w:b w:val="0"/>
            <w:spacing w:val="-2"/>
            <w:sz w:val="20"/>
          </w:rPr>
          <w:t xml:space="preserve"> in accordance with a written investment policy statement</w:t>
        </w:r>
      </w:ins>
      <w:r>
        <w:rPr>
          <w:rFonts w:ascii="Times New Roman" w:hAnsi="Times New Roman"/>
          <w:b w:val="0"/>
          <w:spacing w:val="-2"/>
          <w:sz w:val="20"/>
        </w:rPr>
        <w:t>.</w:t>
      </w:r>
    </w:p>
    <w:p w14:paraId="1330F74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88BAF3E" w14:textId="2B62F2EA"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shall maintain separate financial account(s) for all investments and earnings.  Any transfer of funds from these accounts requires the signature of both the </w:t>
      </w:r>
      <w:r w:rsidR="00A51783">
        <w:rPr>
          <w:rFonts w:ascii="Times New Roman" w:hAnsi="Times New Roman"/>
          <w:b w:val="0"/>
          <w:spacing w:val="-2"/>
          <w:sz w:val="20"/>
        </w:rPr>
        <w:t>Chair</w:t>
      </w:r>
      <w:r>
        <w:rPr>
          <w:rFonts w:ascii="Times New Roman" w:hAnsi="Times New Roman"/>
          <w:b w:val="0"/>
          <w:spacing w:val="-2"/>
          <w:sz w:val="20"/>
        </w:rPr>
        <w:t xml:space="preserve"> and the </w:t>
      </w:r>
      <w:del w:id="462" w:author="David Tycz" w:date="2012-02-27T22:39:00Z">
        <w:r>
          <w:rPr>
            <w:rFonts w:ascii="Times New Roman" w:hAnsi="Times New Roman"/>
            <w:b w:val="0"/>
            <w:spacing w:val="-2"/>
            <w:sz w:val="20"/>
          </w:rPr>
          <w:delText>s</w:delText>
        </w:r>
      </w:del>
      <w:ins w:id="463" w:author="David Tycz" w:date="2012-02-27T22:39:00Z">
        <w:r w:rsidR="00AA5734">
          <w:rPr>
            <w:rFonts w:ascii="Times New Roman" w:hAnsi="Times New Roman"/>
            <w:b w:val="0"/>
            <w:spacing w:val="-2"/>
            <w:sz w:val="20"/>
          </w:rPr>
          <w:t>S</w:t>
        </w:r>
      </w:ins>
      <w:r>
        <w:rPr>
          <w:rFonts w:ascii="Times New Roman" w:hAnsi="Times New Roman"/>
          <w:b w:val="0"/>
          <w:spacing w:val="-2"/>
          <w:sz w:val="20"/>
        </w:rPr>
        <w:t xml:space="preserve">ecretary of the Board of Endowments.  A transfer of </w:t>
      </w:r>
      <w:ins w:id="464" w:author="David Tycz" w:date="2012-02-27T22:39:00Z">
        <w:r w:rsidR="00A5051E">
          <w:rPr>
            <w:rFonts w:ascii="Times New Roman" w:hAnsi="Times New Roman"/>
            <w:b w:val="0"/>
            <w:spacing w:val="-2"/>
            <w:sz w:val="20"/>
          </w:rPr>
          <w:t>Endowment</w:t>
        </w:r>
        <w:r w:rsidR="003004D1">
          <w:rPr>
            <w:rFonts w:ascii="Times New Roman" w:hAnsi="Times New Roman"/>
            <w:b w:val="0"/>
            <w:spacing w:val="-2"/>
            <w:sz w:val="20"/>
          </w:rPr>
          <w:t xml:space="preserve"> </w:t>
        </w:r>
      </w:ins>
      <w:r>
        <w:rPr>
          <w:rFonts w:ascii="Times New Roman" w:hAnsi="Times New Roman"/>
          <w:b w:val="0"/>
          <w:spacing w:val="-2"/>
          <w:sz w:val="20"/>
        </w:rPr>
        <w:t xml:space="preserve">funds </w:t>
      </w:r>
      <w:del w:id="465" w:author="David Tycz" w:date="2012-02-27T22:39:00Z">
        <w:r>
          <w:rPr>
            <w:rFonts w:ascii="Times New Roman" w:hAnsi="Times New Roman"/>
            <w:b w:val="0"/>
            <w:spacing w:val="-2"/>
            <w:sz w:val="20"/>
          </w:rPr>
          <w:delText>may</w:delText>
        </w:r>
      </w:del>
      <w:ins w:id="466" w:author="David Tycz" w:date="2012-02-27T22:39:00Z">
        <w:r w:rsidR="00AA5734">
          <w:rPr>
            <w:rFonts w:ascii="Times New Roman" w:hAnsi="Times New Roman"/>
            <w:b w:val="0"/>
            <w:spacing w:val="-2"/>
            <w:sz w:val="20"/>
          </w:rPr>
          <w:t>shall</w:t>
        </w:r>
      </w:ins>
      <w:r w:rsidR="00AA5734">
        <w:rPr>
          <w:rFonts w:ascii="Times New Roman" w:hAnsi="Times New Roman"/>
          <w:b w:val="0"/>
          <w:spacing w:val="-2"/>
          <w:sz w:val="20"/>
        </w:rPr>
        <w:t xml:space="preserve"> be </w:t>
      </w:r>
      <w:del w:id="467" w:author="David Tycz" w:date="2012-02-27T22:39:00Z">
        <w:r>
          <w:rPr>
            <w:rFonts w:ascii="Times New Roman" w:hAnsi="Times New Roman"/>
            <w:b w:val="0"/>
            <w:spacing w:val="-2"/>
            <w:sz w:val="20"/>
          </w:rPr>
          <w:delText>made by</w:delText>
        </w:r>
      </w:del>
      <w:ins w:id="468" w:author="David Tycz" w:date="2012-02-27T22:39:00Z">
        <w:r w:rsidR="00AA5734">
          <w:rPr>
            <w:rFonts w:ascii="Times New Roman" w:hAnsi="Times New Roman"/>
            <w:b w:val="0"/>
            <w:spacing w:val="-2"/>
            <w:sz w:val="20"/>
          </w:rPr>
          <w:t xml:space="preserve">permitted </w:t>
        </w:r>
        <w:r w:rsidR="003004D1">
          <w:rPr>
            <w:rFonts w:ascii="Times New Roman" w:hAnsi="Times New Roman"/>
            <w:b w:val="0"/>
            <w:spacing w:val="-2"/>
            <w:sz w:val="20"/>
          </w:rPr>
          <w:t xml:space="preserve">only </w:t>
        </w:r>
        <w:r w:rsidR="00AA5734">
          <w:rPr>
            <w:rFonts w:ascii="Times New Roman" w:hAnsi="Times New Roman"/>
            <w:b w:val="0"/>
            <w:spacing w:val="-2"/>
            <w:sz w:val="20"/>
          </w:rPr>
          <w:t>in the following instances</w:t>
        </w:r>
      </w:ins>
      <w:r>
        <w:rPr>
          <w:rFonts w:ascii="Times New Roman" w:hAnsi="Times New Roman"/>
          <w:b w:val="0"/>
          <w:spacing w:val="-2"/>
          <w:sz w:val="20"/>
        </w:rPr>
        <w:t>:</w:t>
      </w:r>
    </w:p>
    <w:p w14:paraId="01CEC3CE" w14:textId="77777777" w:rsidR="00491779" w:rsidRDefault="0049177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43A66FC" w14:textId="77777777" w:rsidR="00D65046" w:rsidRDefault="009E0AE2"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469" w:author="David Tycz" w:date="2012-02-27T22:39:00Z"/>
          <w:rFonts w:ascii="Times New Roman" w:hAnsi="Times New Roman"/>
          <w:b w:val="0"/>
          <w:spacing w:val="-2"/>
          <w:sz w:val="20"/>
        </w:rPr>
      </w:pPr>
      <w:r>
        <w:rPr>
          <w:rFonts w:ascii="Times New Roman" w:hAnsi="Times New Roman"/>
          <w:b w:val="0"/>
          <w:spacing w:val="-2"/>
          <w:sz w:val="20"/>
        </w:rPr>
        <w:t>(a)</w:t>
      </w:r>
      <w:r>
        <w:rPr>
          <w:rFonts w:ascii="Times New Roman" w:hAnsi="Times New Roman"/>
          <w:b w:val="0"/>
          <w:spacing w:val="-2"/>
          <w:sz w:val="20"/>
        </w:rPr>
        <w:tab/>
      </w:r>
      <w:del w:id="470" w:author="David Tycz" w:date="2012-02-27T22:39:00Z">
        <w:r>
          <w:rPr>
            <w:rFonts w:ascii="Times New Roman" w:hAnsi="Times New Roman"/>
            <w:b w:val="0"/>
            <w:spacing w:val="-2"/>
            <w:sz w:val="20"/>
          </w:rPr>
          <w:delText>Earnings from the previous</w:delText>
        </w:r>
      </w:del>
      <w:ins w:id="471" w:author="David Tycz" w:date="2012-02-27T22:39:00Z">
        <w:r w:rsidR="00FD0B90" w:rsidRPr="00FD0B90">
          <w:rPr>
            <w:rFonts w:ascii="Times New Roman" w:hAnsi="Times New Roman"/>
            <w:b w:val="0"/>
            <w:spacing w:val="-2"/>
            <w:sz w:val="20"/>
          </w:rPr>
          <w:t>By majority vote of the Board of Trustees, the amount of any increase in the total market value of all Endowment assets over the prior calendar</w:t>
        </w:r>
      </w:ins>
      <w:r w:rsidR="00FD0B90" w:rsidRPr="00FD0B90">
        <w:rPr>
          <w:rFonts w:ascii="Times New Roman" w:hAnsi="Times New Roman"/>
          <w:b w:val="0"/>
          <w:spacing w:val="-2"/>
          <w:sz w:val="20"/>
        </w:rPr>
        <w:t xml:space="preserve"> year,</w:t>
      </w:r>
      <w:r w:rsidR="00D65046">
        <w:rPr>
          <w:rFonts w:ascii="Times New Roman" w:hAnsi="Times New Roman"/>
          <w:b w:val="0"/>
          <w:spacing w:val="-2"/>
          <w:sz w:val="20"/>
        </w:rPr>
        <w:t xml:space="preserve"> </w:t>
      </w:r>
      <w:ins w:id="472" w:author="David Tycz" w:date="2012-02-27T22:39:00Z">
        <w:r w:rsidR="00FD0B90" w:rsidRPr="00FD0B90">
          <w:rPr>
            <w:rFonts w:ascii="Times New Roman" w:hAnsi="Times New Roman"/>
            <w:b w:val="0"/>
            <w:spacing w:val="-2"/>
            <w:sz w:val="20"/>
          </w:rPr>
          <w:t xml:space="preserve">after adjusting to disregard the impact of any </w:t>
        </w:r>
      </w:ins>
    </w:p>
    <w:p w14:paraId="7F8DD7BE" w14:textId="77777777" w:rsidR="00D65046" w:rsidRDefault="00D65046">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473" w:author="David Tycz" w:date="2012-02-27T22:39:00Z"/>
          <w:rFonts w:ascii="Times New Roman" w:hAnsi="Times New Roman"/>
          <w:b w:val="0"/>
          <w:spacing w:val="-2"/>
          <w:sz w:val="20"/>
        </w:rPr>
      </w:pPr>
    </w:p>
    <w:p w14:paraId="7F9A9113" w14:textId="77777777" w:rsidR="009E0AE2" w:rsidRDefault="00D65046">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ins w:id="474" w:author="David Tycz" w:date="2012-02-27T22:39:00Z">
        <w:r>
          <w:rPr>
            <w:rFonts w:ascii="Times New Roman" w:hAnsi="Times New Roman"/>
            <w:b w:val="0"/>
            <w:spacing w:val="-2"/>
            <w:sz w:val="20"/>
          </w:rPr>
          <w:tab/>
        </w:r>
        <w:r w:rsidR="00FD0B90" w:rsidRPr="00FD0B90">
          <w:rPr>
            <w:rFonts w:ascii="Times New Roman" w:hAnsi="Times New Roman"/>
            <w:b w:val="0"/>
            <w:spacing w:val="-2"/>
            <w:sz w:val="20"/>
          </w:rPr>
          <w:t xml:space="preserve">contributions and distributions over the period, up to a maximum of four percent (4%) of the market value </w:t>
        </w:r>
      </w:ins>
      <w:r w:rsidR="00FD0B90" w:rsidRPr="00FD0B90">
        <w:rPr>
          <w:rFonts w:ascii="Times New Roman" w:hAnsi="Times New Roman"/>
          <w:b w:val="0"/>
          <w:spacing w:val="-2"/>
          <w:sz w:val="20"/>
        </w:rPr>
        <w:t xml:space="preserve">as </w:t>
      </w:r>
      <w:del w:id="475" w:author="David Tycz" w:date="2012-02-27T22:39:00Z">
        <w:r w:rsidR="009E0AE2">
          <w:rPr>
            <w:rFonts w:ascii="Times New Roman" w:hAnsi="Times New Roman"/>
            <w:b w:val="0"/>
            <w:spacing w:val="-2"/>
            <w:sz w:val="20"/>
          </w:rPr>
          <w:delText>reported at</w:delText>
        </w:r>
      </w:del>
      <w:ins w:id="476" w:author="David Tycz" w:date="2012-02-27T22:39:00Z">
        <w:r w:rsidR="00FD0B90" w:rsidRPr="00FD0B90">
          <w:rPr>
            <w:rFonts w:ascii="Times New Roman" w:hAnsi="Times New Roman"/>
            <w:b w:val="0"/>
            <w:spacing w:val="-2"/>
            <w:sz w:val="20"/>
          </w:rPr>
          <w:t>of January 1 of</w:t>
        </w:r>
      </w:ins>
      <w:r w:rsidR="00FD0B90" w:rsidRPr="00FD0B90">
        <w:rPr>
          <w:rFonts w:ascii="Times New Roman" w:hAnsi="Times New Roman"/>
          <w:b w:val="0"/>
          <w:spacing w:val="-2"/>
          <w:sz w:val="20"/>
        </w:rPr>
        <w:t xml:space="preserve"> the </w:t>
      </w:r>
      <w:del w:id="477" w:author="David Tycz" w:date="2012-02-27T22:39:00Z">
        <w:r w:rsidR="009E0AE2">
          <w:rPr>
            <w:rFonts w:ascii="Times New Roman" w:hAnsi="Times New Roman"/>
            <w:b w:val="0"/>
            <w:spacing w:val="-2"/>
            <w:sz w:val="20"/>
          </w:rPr>
          <w:delText>last Annual Meeting</w:delText>
        </w:r>
      </w:del>
      <w:ins w:id="478" w:author="David Tycz" w:date="2012-02-27T22:39:00Z">
        <w:r w:rsidR="00FD0B90" w:rsidRPr="00FD0B90">
          <w:rPr>
            <w:rFonts w:ascii="Times New Roman" w:hAnsi="Times New Roman"/>
            <w:b w:val="0"/>
            <w:spacing w:val="-2"/>
            <w:sz w:val="20"/>
          </w:rPr>
          <w:t>prior year</w:t>
        </w:r>
      </w:ins>
      <w:r w:rsidR="00FD0B90" w:rsidRPr="00FD0B90">
        <w:rPr>
          <w:rFonts w:ascii="Times New Roman" w:hAnsi="Times New Roman"/>
          <w:b w:val="0"/>
          <w:spacing w:val="-2"/>
          <w:sz w:val="20"/>
        </w:rPr>
        <w:t>, may be requested to be transferred to the general fund of the Church</w:t>
      </w:r>
      <w:del w:id="479" w:author="David Tycz" w:date="2012-02-27T22:39:00Z">
        <w:r w:rsidR="009E0AE2">
          <w:rPr>
            <w:rFonts w:ascii="Times New Roman" w:hAnsi="Times New Roman"/>
            <w:b w:val="0"/>
            <w:spacing w:val="-2"/>
            <w:sz w:val="20"/>
          </w:rPr>
          <w:delText xml:space="preserve"> by  majority vote of the Board of Trustees</w:delText>
        </w:r>
      </w:del>
      <w:r w:rsidR="00FD0B90" w:rsidRPr="00FD0B90">
        <w:rPr>
          <w:rFonts w:ascii="Times New Roman" w:hAnsi="Times New Roman"/>
          <w:b w:val="0"/>
          <w:spacing w:val="-2"/>
          <w:sz w:val="20"/>
        </w:rPr>
        <w:t>.</w:t>
      </w:r>
    </w:p>
    <w:p w14:paraId="67BC8C3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p>
    <w:p w14:paraId="475D40F3" w14:textId="385A6ADF"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(b)</w:t>
      </w:r>
      <w:r>
        <w:rPr>
          <w:rFonts w:ascii="Times New Roman" w:hAnsi="Times New Roman"/>
          <w:b w:val="0"/>
          <w:spacing w:val="-2"/>
          <w:sz w:val="20"/>
        </w:rPr>
        <w:tab/>
      </w:r>
      <w:del w:id="480" w:author="David Tycz" w:date="2012-02-27T22:39:00Z">
        <w:r>
          <w:rPr>
            <w:rFonts w:ascii="Times New Roman" w:hAnsi="Times New Roman"/>
            <w:b w:val="0"/>
            <w:spacing w:val="-2"/>
            <w:sz w:val="20"/>
          </w:rPr>
          <w:delText>The principal sum</w:delText>
        </w:r>
      </w:del>
      <w:ins w:id="481" w:author="David Tycz" w:date="2012-02-27T22:39:00Z">
        <w:r w:rsidR="003004D1">
          <w:rPr>
            <w:rFonts w:ascii="Times New Roman" w:hAnsi="Times New Roman"/>
            <w:b w:val="0"/>
            <w:spacing w:val="-2"/>
            <w:sz w:val="20"/>
          </w:rPr>
          <w:t>All Endowment Fund assets</w:t>
        </w:r>
      </w:ins>
      <w:r>
        <w:rPr>
          <w:rFonts w:ascii="Times New Roman" w:hAnsi="Times New Roman"/>
          <w:b w:val="0"/>
          <w:spacing w:val="-2"/>
          <w:sz w:val="20"/>
        </w:rPr>
        <w:t xml:space="preserve">, in whole or part, may be requested to be transferred to the general fund of the Church by two-thirds (2/3) </w:t>
      </w:r>
      <w:r w:rsidR="008A1DA2">
        <w:rPr>
          <w:rFonts w:ascii="Times New Roman" w:hAnsi="Times New Roman"/>
          <w:b w:val="0"/>
          <w:spacing w:val="-2"/>
          <w:sz w:val="20"/>
        </w:rPr>
        <w:t xml:space="preserve">affirmative </w:t>
      </w:r>
      <w:r>
        <w:rPr>
          <w:rFonts w:ascii="Times New Roman" w:hAnsi="Times New Roman"/>
          <w:b w:val="0"/>
          <w:spacing w:val="-2"/>
          <w:sz w:val="20"/>
        </w:rPr>
        <w:t xml:space="preserve">vote of </w:t>
      </w:r>
      <w:r w:rsidR="008A1DA2">
        <w:rPr>
          <w:rFonts w:ascii="Times New Roman" w:hAnsi="Times New Roman"/>
          <w:b w:val="0"/>
          <w:spacing w:val="-2"/>
          <w:sz w:val="20"/>
        </w:rPr>
        <w:t xml:space="preserve">those present </w:t>
      </w:r>
      <w:r>
        <w:rPr>
          <w:rFonts w:ascii="Times New Roman" w:hAnsi="Times New Roman"/>
          <w:b w:val="0"/>
          <w:spacing w:val="-2"/>
          <w:sz w:val="20"/>
        </w:rPr>
        <w:t>at a duly called special meeting of the Church.</w:t>
      </w:r>
    </w:p>
    <w:p w14:paraId="5F9191F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p>
    <w:p w14:paraId="6E9A0CA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(c)</w:t>
      </w:r>
      <w:r>
        <w:rPr>
          <w:rFonts w:ascii="Times New Roman" w:hAnsi="Times New Roman"/>
          <w:b w:val="0"/>
          <w:spacing w:val="-2"/>
          <w:sz w:val="20"/>
        </w:rPr>
        <w:tab/>
        <w:t>Transfer or re-investment of funds, including any fees, within the Board of Endowment accounts may be made with majority vote of the Board of Endowments.</w:t>
      </w:r>
    </w:p>
    <w:p w14:paraId="26E3F43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21C35D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Board of Endowments may not expend funds.  Any expense not directly associated with transfer or investment of funds shall be approved by the Trustees and paid from the church general fund.</w:t>
      </w:r>
    </w:p>
    <w:p w14:paraId="5F4AA03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CF07A4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of Endowments will report investment results at the Annual Meeting indicating, as a minimum, the </w:t>
      </w:r>
      <w:del w:id="482" w:author="David Tycz" w:date="2012-02-27T22:39:00Z">
        <w:r>
          <w:rPr>
            <w:rFonts w:ascii="Times New Roman" w:hAnsi="Times New Roman"/>
            <w:b w:val="0"/>
            <w:spacing w:val="-2"/>
            <w:sz w:val="20"/>
          </w:rPr>
          <w:delText>principal sum and the earnings for the previous year.</w:delText>
        </w:r>
      </w:del>
      <w:ins w:id="483" w:author="David Tycz" w:date="2012-02-27T22:39:00Z">
        <w:r w:rsidR="009E146F">
          <w:rPr>
            <w:rFonts w:ascii="Times New Roman" w:hAnsi="Times New Roman"/>
            <w:b w:val="0"/>
            <w:spacing w:val="-2"/>
            <w:sz w:val="20"/>
          </w:rPr>
          <w:t>total market value as of December 31</w:t>
        </w:r>
        <w:r>
          <w:rPr>
            <w:rFonts w:ascii="Times New Roman" w:hAnsi="Times New Roman"/>
            <w:b w:val="0"/>
            <w:spacing w:val="-2"/>
            <w:sz w:val="20"/>
          </w:rPr>
          <w:t>.</w:t>
        </w:r>
      </w:ins>
      <w:r>
        <w:rPr>
          <w:rFonts w:ascii="Times New Roman" w:hAnsi="Times New Roman"/>
          <w:b w:val="0"/>
          <w:spacing w:val="-2"/>
          <w:sz w:val="20"/>
        </w:rPr>
        <w:t xml:space="preserve">  The </w:t>
      </w:r>
      <w:del w:id="484" w:author="David Tycz" w:date="2012-02-27T22:39:00Z">
        <w:r>
          <w:rPr>
            <w:rFonts w:ascii="Times New Roman" w:hAnsi="Times New Roman"/>
            <w:b w:val="0"/>
            <w:spacing w:val="-2"/>
            <w:sz w:val="20"/>
          </w:rPr>
          <w:delText>earnings for the previous year</w:delText>
        </w:r>
      </w:del>
      <w:ins w:id="485" w:author="David Tycz" w:date="2012-02-27T22:39:00Z">
        <w:r w:rsidR="009E146F">
          <w:rPr>
            <w:rFonts w:ascii="Times New Roman" w:hAnsi="Times New Roman"/>
            <w:b w:val="0"/>
            <w:spacing w:val="-2"/>
            <w:sz w:val="20"/>
          </w:rPr>
          <w:t>amount subject to transfer by request of the Board of Trustees pursuant to subsection (a) above</w:t>
        </w:r>
      </w:ins>
      <w:r w:rsidR="009E146F">
        <w:rPr>
          <w:rFonts w:ascii="Times New Roman" w:hAnsi="Times New Roman"/>
          <w:b w:val="0"/>
          <w:spacing w:val="-2"/>
          <w:sz w:val="20"/>
        </w:rPr>
        <w:t xml:space="preserve"> </w:t>
      </w:r>
      <w:r>
        <w:rPr>
          <w:rFonts w:ascii="Times New Roman" w:hAnsi="Times New Roman"/>
          <w:b w:val="0"/>
          <w:spacing w:val="-2"/>
          <w:sz w:val="20"/>
        </w:rPr>
        <w:t>shall be held in a readily available investment or account for a period of one year</w:t>
      </w:r>
      <w:del w:id="486" w:author="David Tycz" w:date="2012-02-27T22:39:00Z">
        <w:r>
          <w:rPr>
            <w:rFonts w:ascii="Times New Roman" w:hAnsi="Times New Roman"/>
            <w:b w:val="0"/>
            <w:spacing w:val="-2"/>
            <w:sz w:val="20"/>
          </w:rPr>
          <w:delText>.  At the end of  one year, any unrequested funds shall be added to the principal sum of endowments</w:delText>
        </w:r>
      </w:del>
      <w:r>
        <w:rPr>
          <w:rFonts w:ascii="Times New Roman" w:hAnsi="Times New Roman"/>
          <w:b w:val="0"/>
          <w:spacing w:val="-2"/>
          <w:sz w:val="20"/>
        </w:rPr>
        <w:t>.</w:t>
      </w:r>
    </w:p>
    <w:p w14:paraId="408ECC2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13AEB61" w14:textId="42CE0476"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Board of Endowments shall have a minimum of four quarterly meetings, or as called by the </w:t>
      </w:r>
      <w:r w:rsidR="00A51783">
        <w:rPr>
          <w:rFonts w:ascii="Times New Roman" w:hAnsi="Times New Roman"/>
          <w:b w:val="0"/>
          <w:spacing w:val="-2"/>
          <w:sz w:val="20"/>
        </w:rPr>
        <w:t>Chair</w:t>
      </w:r>
      <w:r>
        <w:rPr>
          <w:rFonts w:ascii="Times New Roman" w:hAnsi="Times New Roman"/>
          <w:b w:val="0"/>
          <w:spacing w:val="-2"/>
          <w:sz w:val="20"/>
        </w:rPr>
        <w:t>, with any three (3) members constituting a quorum.</w:t>
      </w:r>
    </w:p>
    <w:p w14:paraId="0C64C1B5" w14:textId="77777777" w:rsidR="00E87A7D" w:rsidRDefault="00E87A7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87" w:author="David Tycz" w:date="2012-02-27T22:39:00Z"/>
          <w:rFonts w:ascii="Times New Roman" w:hAnsi="Times New Roman"/>
          <w:b w:val="0"/>
          <w:spacing w:val="-2"/>
          <w:sz w:val="20"/>
        </w:rPr>
      </w:pPr>
    </w:p>
    <w:p w14:paraId="1067EB96" w14:textId="77777777" w:rsidR="00E87A7D" w:rsidRDefault="00E87A7D" w:rsidP="00E87A7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88" w:author="David Tycz" w:date="2012-02-27T22:39:00Z"/>
          <w:rFonts w:ascii="Times New Roman" w:hAnsi="Times New Roman"/>
          <w:spacing w:val="-2"/>
          <w:sz w:val="20"/>
        </w:rPr>
      </w:pPr>
      <w:ins w:id="489" w:author="David Tycz" w:date="2012-02-27T22:39:00Z">
        <w:r>
          <w:rPr>
            <w:rFonts w:ascii="Times New Roman" w:hAnsi="Times New Roman"/>
            <w:spacing w:val="-2"/>
            <w:sz w:val="20"/>
          </w:rPr>
          <w:t>Sect.  2-14.  PERSONNEL</w:t>
        </w:r>
      </w:ins>
    </w:p>
    <w:p w14:paraId="7DC5A11F" w14:textId="77777777" w:rsidR="00E87A7D" w:rsidRDefault="00E87A7D" w:rsidP="00E87A7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90" w:author="David Tycz" w:date="2012-02-27T22:39:00Z"/>
          <w:rFonts w:ascii="Times New Roman" w:hAnsi="Times New Roman"/>
          <w:b w:val="0"/>
          <w:spacing w:val="-2"/>
          <w:sz w:val="20"/>
        </w:rPr>
      </w:pPr>
    </w:p>
    <w:p w14:paraId="21C314FB" w14:textId="77777777" w:rsidR="00E87A7D" w:rsidRDefault="00E87A7D" w:rsidP="00E87A7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491" w:author="David Tycz" w:date="2012-02-27T22:39:00Z"/>
          <w:rFonts w:ascii="Times New Roman" w:hAnsi="Times New Roman"/>
          <w:b w:val="0"/>
          <w:spacing w:val="-2"/>
          <w:sz w:val="20"/>
        </w:rPr>
      </w:pPr>
      <w:ins w:id="492" w:author="David Tycz" w:date="2012-02-27T22:39:00Z">
        <w:r>
          <w:rPr>
            <w:rFonts w:ascii="Times New Roman" w:hAnsi="Times New Roman"/>
            <w:b w:val="0"/>
            <w:spacing w:val="-2"/>
            <w:sz w:val="20"/>
          </w:rPr>
          <w:t xml:space="preserve">Unless otherwise </w:t>
        </w:r>
        <w:r w:rsidR="006E3579">
          <w:rPr>
            <w:rFonts w:ascii="Times New Roman" w:hAnsi="Times New Roman"/>
            <w:b w:val="0"/>
            <w:spacing w:val="-2"/>
            <w:sz w:val="20"/>
          </w:rPr>
          <w:t>provided in these By-Laws, boards and committees may identify p</w:t>
        </w:r>
        <w:r w:rsidR="00172C64">
          <w:rPr>
            <w:rFonts w:ascii="Times New Roman" w:hAnsi="Times New Roman"/>
            <w:b w:val="0"/>
            <w:spacing w:val="-2"/>
            <w:sz w:val="20"/>
          </w:rPr>
          <w:t>ersonnel needs, establish requirements</w:t>
        </w:r>
        <w:r w:rsidR="006E3579">
          <w:rPr>
            <w:rFonts w:ascii="Times New Roman" w:hAnsi="Times New Roman"/>
            <w:b w:val="0"/>
            <w:spacing w:val="-2"/>
            <w:sz w:val="20"/>
          </w:rPr>
          <w:t xml:space="preserve">, interview and make recommendations for employment to the </w:t>
        </w:r>
        <w:r w:rsidR="00172C64">
          <w:rPr>
            <w:rFonts w:ascii="Times New Roman" w:hAnsi="Times New Roman"/>
            <w:b w:val="0"/>
            <w:spacing w:val="-2"/>
            <w:sz w:val="20"/>
          </w:rPr>
          <w:t xml:space="preserve">Board of </w:t>
        </w:r>
        <w:r w:rsidR="006E3579">
          <w:rPr>
            <w:rFonts w:ascii="Times New Roman" w:hAnsi="Times New Roman"/>
            <w:b w:val="0"/>
            <w:spacing w:val="-2"/>
            <w:sz w:val="20"/>
          </w:rPr>
          <w:t xml:space="preserve">Trustees. </w:t>
        </w:r>
        <w:r>
          <w:rPr>
            <w:rFonts w:ascii="Times New Roman" w:hAnsi="Times New Roman"/>
            <w:b w:val="0"/>
            <w:spacing w:val="-2"/>
            <w:sz w:val="20"/>
          </w:rPr>
          <w:t>The Board of</w:t>
        </w:r>
        <w:r w:rsidR="006E3579">
          <w:rPr>
            <w:rFonts w:ascii="Times New Roman" w:hAnsi="Times New Roman"/>
            <w:b w:val="0"/>
            <w:spacing w:val="-2"/>
            <w:sz w:val="20"/>
          </w:rPr>
          <w:t xml:space="preserve"> Trustees shall oversee all legal and financial matters concerning</w:t>
        </w:r>
        <w:r w:rsidR="00172C64">
          <w:rPr>
            <w:rFonts w:ascii="Times New Roman" w:hAnsi="Times New Roman"/>
            <w:b w:val="0"/>
            <w:spacing w:val="-2"/>
            <w:sz w:val="20"/>
          </w:rPr>
          <w:t xml:space="preserve"> employment of full time, part time and volunteer personnel.</w:t>
        </w:r>
      </w:ins>
    </w:p>
    <w:p w14:paraId="5408984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8C5E2DB"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br w:type="page"/>
      </w:r>
    </w:p>
    <w:p w14:paraId="0A9CE552" w14:textId="77777777" w:rsidR="009E0AE2" w:rsidRDefault="009E0AE2">
      <w:pPr>
        <w:shd w:val="pct10" w:color="auto" w:fill="auto"/>
        <w:tabs>
          <w:tab w:val="center" w:pos="2160"/>
        </w:tabs>
        <w:suppressAutoHyphens/>
        <w:jc w:val="center"/>
        <w:rPr>
          <w:rFonts w:ascii="Times New Roman" w:hAnsi="Times New Roman"/>
          <w:spacing w:val="-2"/>
          <w:sz w:val="20"/>
        </w:rPr>
      </w:pPr>
      <w:r>
        <w:rPr>
          <w:rFonts w:ascii="Times New Roman" w:hAnsi="Times New Roman"/>
          <w:spacing w:val="-2"/>
          <w:sz w:val="20"/>
        </w:rPr>
        <w:lastRenderedPageBreak/>
        <w:t>ARTICLE III</w:t>
      </w:r>
    </w:p>
    <w:p w14:paraId="401634A2"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2EEE0D62"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spacing w:val="-2"/>
          <w:sz w:val="20"/>
        </w:rPr>
        <w:tab/>
        <w:t>ORGANIZATION</w:t>
      </w:r>
    </w:p>
    <w:p w14:paraId="7D843CF8"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5523E42A" w14:textId="77777777" w:rsidR="008F4985" w:rsidRDefault="008F498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5CF4F2A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3-1.  GENERAL</w:t>
      </w:r>
    </w:p>
    <w:p w14:paraId="3C0DD0E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91303E7" w14:textId="62D6E754"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first meeting of each board and committee in the new church year shall be called to order by either the </w:t>
      </w:r>
      <w:r w:rsidR="00A51783">
        <w:rPr>
          <w:rFonts w:ascii="Times New Roman" w:hAnsi="Times New Roman"/>
          <w:b w:val="0"/>
          <w:spacing w:val="-2"/>
          <w:sz w:val="20"/>
        </w:rPr>
        <w:t>Chair</w:t>
      </w:r>
      <w:r>
        <w:rPr>
          <w:rFonts w:ascii="Times New Roman" w:hAnsi="Times New Roman"/>
          <w:b w:val="0"/>
          <w:spacing w:val="-2"/>
          <w:sz w:val="20"/>
        </w:rPr>
        <w:t xml:space="preserve"> of the previous year, the President of the Church or the Vice-President of the Church for the purpose of electing a </w:t>
      </w:r>
      <w:r w:rsidR="00A51783">
        <w:rPr>
          <w:rFonts w:ascii="Times New Roman" w:hAnsi="Times New Roman"/>
          <w:b w:val="0"/>
          <w:spacing w:val="-2"/>
          <w:sz w:val="20"/>
        </w:rPr>
        <w:t>chair</w:t>
      </w:r>
      <w:r>
        <w:rPr>
          <w:rFonts w:ascii="Times New Roman" w:hAnsi="Times New Roman"/>
          <w:b w:val="0"/>
          <w:spacing w:val="-2"/>
          <w:sz w:val="20"/>
        </w:rPr>
        <w:t xml:space="preserve"> for the current year.  All subsequent board or committee elections and activities shall be conducted by the then newly elected </w:t>
      </w:r>
      <w:r w:rsidR="00A51783">
        <w:rPr>
          <w:rFonts w:ascii="Times New Roman" w:hAnsi="Times New Roman"/>
          <w:b w:val="0"/>
          <w:spacing w:val="-2"/>
          <w:sz w:val="20"/>
        </w:rPr>
        <w:t>Chair</w:t>
      </w:r>
      <w:r>
        <w:rPr>
          <w:rFonts w:ascii="Times New Roman" w:hAnsi="Times New Roman"/>
          <w:b w:val="0"/>
          <w:spacing w:val="-2"/>
          <w:sz w:val="20"/>
        </w:rPr>
        <w:t xml:space="preserve"> or a duly designated alternate.</w:t>
      </w:r>
    </w:p>
    <w:p w14:paraId="6989AFA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224618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All boards and committees shall prepare a written report of the year's activities to be submitted at the annual meeting of the congregation.</w:t>
      </w:r>
      <w:ins w:id="493" w:author="David Tycz" w:date="2012-02-27T22:39:00Z">
        <w:r w:rsidR="000D65CA">
          <w:rPr>
            <w:rFonts w:ascii="Times New Roman" w:hAnsi="Times New Roman"/>
            <w:b w:val="0"/>
            <w:spacing w:val="-2"/>
            <w:sz w:val="20"/>
          </w:rPr>
          <w:t xml:space="preserve">  All boards and committees, including ad hoc committees, shall regularly report to the Standing Committee.</w:t>
        </w:r>
      </w:ins>
    </w:p>
    <w:p w14:paraId="28BE32F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3B4F23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3-2.  STANDING COMMITTEE</w:t>
      </w:r>
    </w:p>
    <w:p w14:paraId="6FBBDC7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506014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Standing Committee shall assist the Pastor in the general executive capacity of all matters concerning the effective conduct of church affairs.  The committee may meet on a regularly scheduled basis or at the request of the Pastor or President upon notification to all members, with any ten (10) serving as a quorum.</w:t>
      </w:r>
    </w:p>
    <w:p w14:paraId="226BA2E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654AAB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Standing Committee shall consist of the following members:</w:t>
      </w:r>
    </w:p>
    <w:p w14:paraId="4927116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AD3F9E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1.</w:t>
      </w:r>
      <w:r>
        <w:rPr>
          <w:rFonts w:ascii="Times New Roman" w:hAnsi="Times New Roman"/>
          <w:b w:val="0"/>
          <w:spacing w:val="-2"/>
          <w:sz w:val="20"/>
        </w:rPr>
        <w:tab/>
        <w:t>Officers of the Church</w:t>
      </w:r>
    </w:p>
    <w:p w14:paraId="3127106D" w14:textId="599CDCEE"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b w:val="0"/>
          <w:spacing w:val="-2"/>
          <w:sz w:val="20"/>
        </w:rPr>
      </w:pPr>
      <w:r>
        <w:rPr>
          <w:rFonts w:ascii="Times New Roman" w:hAnsi="Times New Roman"/>
          <w:b w:val="0"/>
          <w:spacing w:val="-2"/>
          <w:sz w:val="20"/>
        </w:rPr>
        <w:t>2.</w:t>
      </w:r>
      <w:r>
        <w:rPr>
          <w:rFonts w:ascii="Times New Roman" w:hAnsi="Times New Roman"/>
          <w:b w:val="0"/>
          <w:spacing w:val="-2"/>
          <w:sz w:val="20"/>
        </w:rPr>
        <w:tab/>
        <w:t xml:space="preserve">The </w:t>
      </w:r>
      <w:r w:rsidR="00A51783">
        <w:rPr>
          <w:rFonts w:ascii="Times New Roman" w:hAnsi="Times New Roman"/>
          <w:b w:val="0"/>
          <w:spacing w:val="-2"/>
          <w:sz w:val="20"/>
        </w:rPr>
        <w:t>Chair</w:t>
      </w:r>
      <w:r>
        <w:rPr>
          <w:rFonts w:ascii="Times New Roman" w:hAnsi="Times New Roman"/>
          <w:b w:val="0"/>
          <w:spacing w:val="-2"/>
          <w:sz w:val="20"/>
        </w:rPr>
        <w:t xml:space="preserve"> (or designated alternate) and one other member of the following boards and committees:</w:t>
      </w:r>
    </w:p>
    <w:p w14:paraId="42ADE2A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3DD6F0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Board of Trustees</w:t>
      </w:r>
    </w:p>
    <w:p w14:paraId="00F8F5C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Diaconate</w:t>
      </w:r>
    </w:p>
    <w:p w14:paraId="69FA6AE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 xml:space="preserve">Board of Endowments </w:t>
      </w:r>
    </w:p>
    <w:p w14:paraId="46E4DB7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Board of Christian Education</w:t>
      </w:r>
    </w:p>
    <w:p w14:paraId="54C35F1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Board of Music</w:t>
      </w:r>
    </w:p>
    <w:p w14:paraId="66238B1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Board of Outreach and Missions</w:t>
      </w:r>
    </w:p>
    <w:p w14:paraId="7C9B986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sidRPr="009D6DFD">
        <w:rPr>
          <w:rFonts w:ascii="Times New Roman" w:hAnsi="Times New Roman"/>
          <w:b w:val="0"/>
          <w:spacing w:val="-2"/>
          <w:sz w:val="20"/>
        </w:rPr>
        <w:tab/>
      </w:r>
      <w:del w:id="494" w:author="Don Keathley" w:date="2016-01-22T04:46:00Z">
        <w:r w:rsidRPr="009D6DFD" w:rsidDel="00612D4D">
          <w:rPr>
            <w:rFonts w:ascii="Times New Roman" w:hAnsi="Times New Roman"/>
            <w:b w:val="0"/>
            <w:spacing w:val="-2"/>
            <w:sz w:val="20"/>
          </w:rPr>
          <w:delText>Christian Commitment</w:delText>
        </w:r>
      </w:del>
      <w:ins w:id="495" w:author="Don Keathley" w:date="2016-01-22T04:46:00Z">
        <w:r w:rsidR="00612D4D" w:rsidRPr="009D6DFD">
          <w:rPr>
            <w:rFonts w:ascii="Times New Roman" w:hAnsi="Times New Roman"/>
            <w:b w:val="0"/>
            <w:spacing w:val="-2"/>
            <w:sz w:val="20"/>
          </w:rPr>
          <w:t>Stewardship</w:t>
        </w:r>
      </w:ins>
      <w:r>
        <w:rPr>
          <w:rFonts w:ascii="Times New Roman" w:hAnsi="Times New Roman"/>
          <w:b w:val="0"/>
          <w:spacing w:val="-2"/>
          <w:sz w:val="20"/>
        </w:rPr>
        <w:t xml:space="preserve"> Committee</w:t>
      </w:r>
    </w:p>
    <w:p w14:paraId="7832268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t>Reception Committee</w:t>
      </w:r>
    </w:p>
    <w:p w14:paraId="36FC8F4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sidRPr="00A30D05">
        <w:rPr>
          <w:rFonts w:ascii="Times New Roman" w:hAnsi="Times New Roman"/>
          <w:b w:val="0"/>
          <w:i/>
          <w:iCs/>
          <w:spacing w:val="-2"/>
          <w:sz w:val="20"/>
        </w:rPr>
        <w:tab/>
      </w:r>
      <w:r>
        <w:rPr>
          <w:rFonts w:ascii="Times New Roman" w:hAnsi="Times New Roman"/>
          <w:b w:val="0"/>
          <w:spacing w:val="-2"/>
          <w:sz w:val="20"/>
        </w:rPr>
        <w:t>Flower Committee</w:t>
      </w:r>
    </w:p>
    <w:p w14:paraId="1210DA2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sidRPr="00A30D05">
        <w:rPr>
          <w:rFonts w:ascii="Times New Roman" w:hAnsi="Times New Roman"/>
          <w:b w:val="0"/>
          <w:i/>
          <w:iCs/>
          <w:spacing w:val="-2"/>
          <w:sz w:val="20"/>
        </w:rPr>
        <w:tab/>
      </w:r>
      <w:r>
        <w:rPr>
          <w:rFonts w:ascii="Times New Roman" w:hAnsi="Times New Roman"/>
          <w:b w:val="0"/>
          <w:spacing w:val="-2"/>
          <w:sz w:val="20"/>
        </w:rPr>
        <w:t>Partnership for Sharing Committee</w:t>
      </w:r>
    </w:p>
    <w:p w14:paraId="2B8ECC36" w14:textId="52384714"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b/>
      </w:r>
    </w:p>
    <w:p w14:paraId="203D019F" w14:textId="77777777" w:rsidR="001C214B" w:rsidRDefault="001C214B">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F73E79C"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496" w:author="David Tycz" w:date="2012-02-27T22:39:00Z"/>
          <w:rFonts w:ascii="Times New Roman" w:hAnsi="Times New Roman"/>
          <w:b w:val="0"/>
          <w:spacing w:val="-2"/>
          <w:sz w:val="20"/>
        </w:rPr>
      </w:pPr>
      <w:del w:id="497" w:author="David Tycz" w:date="2012-02-27T22:39:00Z">
        <w:r>
          <w:rPr>
            <w:rFonts w:ascii="Times New Roman" w:hAnsi="Times New Roman"/>
            <w:b w:val="0"/>
            <w:spacing w:val="-2"/>
            <w:sz w:val="20"/>
          </w:rPr>
          <w:tab/>
        </w:r>
        <w:r w:rsidRPr="00DE12A1">
          <w:rPr>
            <w:rFonts w:ascii="Times New Roman" w:hAnsi="Times New Roman"/>
            <w:b w:val="0"/>
            <w:spacing w:val="-2"/>
            <w:sz w:val="20"/>
          </w:rPr>
          <w:delText>Congregation Care Committee</w:delText>
        </w:r>
      </w:del>
    </w:p>
    <w:p w14:paraId="7C89240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del w:id="498" w:author="David Tycz" w:date="2012-02-27T22:39:00Z">
        <w:r w:rsidRPr="00DE12A1">
          <w:rPr>
            <w:rFonts w:ascii="Times New Roman" w:hAnsi="Times New Roman"/>
            <w:b w:val="0"/>
            <w:spacing w:val="-2"/>
            <w:sz w:val="20"/>
          </w:rPr>
          <w:br w:type="column"/>
        </w:r>
      </w:del>
      <w:r>
        <w:rPr>
          <w:rFonts w:ascii="Times New Roman" w:hAnsi="Times New Roman"/>
          <w:b w:val="0"/>
          <w:spacing w:val="-2"/>
          <w:sz w:val="20"/>
        </w:rPr>
        <w:t>3.</w:t>
      </w:r>
      <w:r>
        <w:rPr>
          <w:rFonts w:ascii="Times New Roman" w:hAnsi="Times New Roman"/>
          <w:b w:val="0"/>
          <w:spacing w:val="-2"/>
          <w:sz w:val="20"/>
        </w:rPr>
        <w:tab/>
        <w:t>A Representative from the Youth Fellowship.</w:t>
      </w:r>
    </w:p>
    <w:p w14:paraId="343766D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4.</w:t>
      </w:r>
      <w:r>
        <w:rPr>
          <w:rFonts w:ascii="Times New Roman" w:hAnsi="Times New Roman"/>
          <w:b w:val="0"/>
          <w:spacing w:val="-2"/>
          <w:sz w:val="20"/>
        </w:rPr>
        <w:tab/>
        <w:t xml:space="preserve">Two (2) </w:t>
      </w:r>
      <w:del w:id="499" w:author="David Tycz" w:date="2012-02-27T22:39:00Z">
        <w:r>
          <w:rPr>
            <w:rFonts w:ascii="Times New Roman" w:hAnsi="Times New Roman"/>
            <w:b w:val="0"/>
            <w:spacing w:val="-2"/>
            <w:sz w:val="20"/>
          </w:rPr>
          <w:delText>m</w:delText>
        </w:r>
      </w:del>
      <w:ins w:id="500" w:author="David Tycz" w:date="2012-02-27T22:39:00Z">
        <w:r w:rsidR="00AC667F">
          <w:rPr>
            <w:rFonts w:ascii="Times New Roman" w:hAnsi="Times New Roman"/>
            <w:b w:val="0"/>
            <w:spacing w:val="-2"/>
            <w:sz w:val="20"/>
          </w:rPr>
          <w:t>M</w:t>
        </w:r>
      </w:ins>
      <w:r>
        <w:rPr>
          <w:rFonts w:ascii="Times New Roman" w:hAnsi="Times New Roman"/>
          <w:b w:val="0"/>
          <w:spacing w:val="-2"/>
          <w:sz w:val="20"/>
        </w:rPr>
        <w:t>embers</w:t>
      </w:r>
      <w:ins w:id="501" w:author="David Tycz" w:date="2012-02-27T22:39:00Z">
        <w:r w:rsidR="00AC667F">
          <w:rPr>
            <w:rFonts w:ascii="Times New Roman" w:hAnsi="Times New Roman"/>
            <w:b w:val="0"/>
            <w:spacing w:val="-2"/>
            <w:sz w:val="20"/>
          </w:rPr>
          <w:t>-</w:t>
        </w:r>
      </w:ins>
      <w:r>
        <w:rPr>
          <w:rFonts w:ascii="Times New Roman" w:hAnsi="Times New Roman"/>
          <w:b w:val="0"/>
          <w:spacing w:val="-2"/>
          <w:sz w:val="20"/>
        </w:rPr>
        <w:t>at</w:t>
      </w:r>
      <w:del w:id="502" w:author="David Tycz" w:date="2012-02-27T22:39:00Z">
        <w:r>
          <w:rPr>
            <w:rFonts w:ascii="Times New Roman" w:hAnsi="Times New Roman"/>
            <w:b w:val="0"/>
            <w:spacing w:val="-2"/>
            <w:sz w:val="20"/>
          </w:rPr>
          <w:delText xml:space="preserve"> l</w:delText>
        </w:r>
      </w:del>
      <w:ins w:id="503" w:author="David Tycz" w:date="2012-02-27T22:39:00Z">
        <w:r w:rsidR="00AC667F">
          <w:rPr>
            <w:rFonts w:ascii="Times New Roman" w:hAnsi="Times New Roman"/>
            <w:b w:val="0"/>
            <w:spacing w:val="-2"/>
            <w:sz w:val="20"/>
          </w:rPr>
          <w:t>-L</w:t>
        </w:r>
      </w:ins>
      <w:r>
        <w:rPr>
          <w:rFonts w:ascii="Times New Roman" w:hAnsi="Times New Roman"/>
          <w:b w:val="0"/>
          <w:spacing w:val="-2"/>
          <w:sz w:val="20"/>
        </w:rPr>
        <w:t xml:space="preserve">arge elected at the Annual Meeting who are </w:t>
      </w:r>
      <w:del w:id="504" w:author="David Tycz" w:date="2012-02-27T22:39:00Z">
        <w:r>
          <w:rPr>
            <w:rFonts w:ascii="Times New Roman" w:hAnsi="Times New Roman"/>
            <w:b w:val="0"/>
            <w:spacing w:val="-2"/>
            <w:sz w:val="20"/>
          </w:rPr>
          <w:delText>members or associate  members in regular standing</w:delText>
        </w:r>
      </w:del>
      <w:ins w:id="505" w:author="David Tycz" w:date="2012-02-27T22:39:00Z">
        <w:r w:rsidR="00AC667F">
          <w:rPr>
            <w:rFonts w:ascii="Times New Roman" w:hAnsi="Times New Roman"/>
            <w:b w:val="0"/>
            <w:spacing w:val="-2"/>
            <w:sz w:val="20"/>
          </w:rPr>
          <w:t>Regular M</w:t>
        </w:r>
        <w:r>
          <w:rPr>
            <w:rFonts w:ascii="Times New Roman" w:hAnsi="Times New Roman"/>
            <w:b w:val="0"/>
            <w:spacing w:val="-2"/>
            <w:sz w:val="20"/>
          </w:rPr>
          <w:t>embers</w:t>
        </w:r>
      </w:ins>
      <w:r>
        <w:rPr>
          <w:rFonts w:ascii="Times New Roman" w:hAnsi="Times New Roman"/>
          <w:b w:val="0"/>
          <w:spacing w:val="-2"/>
          <w:sz w:val="20"/>
        </w:rPr>
        <w:t xml:space="preserve"> and are not entitled</w:t>
      </w:r>
      <w:r w:rsidR="00923480">
        <w:rPr>
          <w:rFonts w:ascii="Times New Roman" w:hAnsi="Times New Roman"/>
          <w:b w:val="0"/>
          <w:spacing w:val="-2"/>
          <w:sz w:val="20"/>
        </w:rPr>
        <w:t xml:space="preserve"> </w:t>
      </w:r>
      <w:r>
        <w:rPr>
          <w:rFonts w:ascii="Times New Roman" w:hAnsi="Times New Roman"/>
          <w:b w:val="0"/>
          <w:spacing w:val="-2"/>
          <w:sz w:val="20"/>
        </w:rPr>
        <w:t>to a vote on the Standing Committee as a member of any other board</w:t>
      </w:r>
      <w:del w:id="506" w:author="David Tycz" w:date="2012-02-27T22:39:00Z">
        <w:r>
          <w:rPr>
            <w:rFonts w:ascii="Times New Roman" w:hAnsi="Times New Roman"/>
            <w:b w:val="0"/>
            <w:spacing w:val="-2"/>
            <w:sz w:val="20"/>
          </w:rPr>
          <w:delText>,</w:delText>
        </w:r>
      </w:del>
      <w:ins w:id="507" w:author="David Tycz" w:date="2012-02-27T22:39:00Z">
        <w:r w:rsidR="00600291">
          <w:rPr>
            <w:rFonts w:ascii="Times New Roman" w:hAnsi="Times New Roman"/>
            <w:b w:val="0"/>
            <w:spacing w:val="-2"/>
            <w:sz w:val="20"/>
          </w:rPr>
          <w:t xml:space="preserve"> or</w:t>
        </w:r>
      </w:ins>
      <w:r>
        <w:rPr>
          <w:rFonts w:ascii="Times New Roman" w:hAnsi="Times New Roman"/>
          <w:b w:val="0"/>
          <w:spacing w:val="-2"/>
          <w:sz w:val="20"/>
        </w:rPr>
        <w:t xml:space="preserve"> committee </w:t>
      </w:r>
      <w:del w:id="508" w:author="David Tycz" w:date="2012-02-27T22:39:00Z">
        <w:r>
          <w:rPr>
            <w:rFonts w:ascii="Times New Roman" w:hAnsi="Times New Roman"/>
            <w:b w:val="0"/>
            <w:spacing w:val="-2"/>
            <w:sz w:val="20"/>
          </w:rPr>
          <w:delText>or organization</w:delText>
        </w:r>
      </w:del>
      <w:ins w:id="509" w:author="David Tycz" w:date="2012-02-27T22:39:00Z">
        <w:r w:rsidR="008F4985">
          <w:rPr>
            <w:rFonts w:ascii="Times New Roman" w:hAnsi="Times New Roman"/>
            <w:b w:val="0"/>
            <w:spacing w:val="-2"/>
            <w:sz w:val="20"/>
          </w:rPr>
          <w:t>of</w:t>
        </w:r>
        <w:r w:rsidR="00600291">
          <w:rPr>
            <w:rFonts w:ascii="Times New Roman" w:hAnsi="Times New Roman"/>
            <w:b w:val="0"/>
            <w:spacing w:val="-2"/>
            <w:sz w:val="20"/>
          </w:rPr>
          <w:t xml:space="preserve"> these By-Laws</w:t>
        </w:r>
      </w:ins>
      <w:r>
        <w:rPr>
          <w:rFonts w:ascii="Times New Roman" w:hAnsi="Times New Roman"/>
          <w:b w:val="0"/>
          <w:spacing w:val="-2"/>
          <w:sz w:val="20"/>
        </w:rPr>
        <w:t>.</w:t>
      </w:r>
    </w:p>
    <w:p w14:paraId="4C71721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731CAD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5.</w:t>
      </w:r>
      <w:r>
        <w:rPr>
          <w:rFonts w:ascii="Times New Roman" w:hAnsi="Times New Roman"/>
          <w:b w:val="0"/>
          <w:spacing w:val="-2"/>
          <w:sz w:val="20"/>
        </w:rPr>
        <w:tab/>
        <w:t>Past President of the Church.</w:t>
      </w:r>
    </w:p>
    <w:p w14:paraId="0C3FA40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085499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Standing Committee shall further establish the number of persons to be on each committee and their duties, except where designated by these Bylaws or by vote of the Church.  The Standing Committee may establish ad hoc committees as necessary and fill membership on Boards, Committees and Directorships when a vacancy occurs, unless specifically prohibited by these Bylaws.  The Standing Committee, upon recommendation by majority vote of a board or committee, may replace a member who is not able to fulfill the respective duties and responsibilities of that organization.</w:t>
      </w:r>
      <w:ins w:id="510" w:author="David Tycz" w:date="2012-02-27T22:39:00Z">
        <w:r w:rsidR="007655CA">
          <w:rPr>
            <w:rFonts w:ascii="Times New Roman" w:hAnsi="Times New Roman"/>
            <w:b w:val="0"/>
            <w:spacing w:val="-2"/>
            <w:sz w:val="20"/>
          </w:rPr>
          <w:t xml:space="preserve">  Except as otherwise provided by these Bylaws, a vacancy in </w:t>
        </w:r>
        <w:r w:rsidR="003247F5">
          <w:rPr>
            <w:rFonts w:ascii="Times New Roman" w:hAnsi="Times New Roman"/>
            <w:b w:val="0"/>
            <w:spacing w:val="-2"/>
            <w:sz w:val="20"/>
          </w:rPr>
          <w:t xml:space="preserve">any </w:t>
        </w:r>
        <w:r w:rsidR="007655CA">
          <w:rPr>
            <w:rFonts w:ascii="Times New Roman" w:hAnsi="Times New Roman"/>
            <w:b w:val="0"/>
            <w:spacing w:val="-2"/>
            <w:sz w:val="20"/>
          </w:rPr>
          <w:t>office shall be filled by the Nominating Committee and approved by the Standing Committee.</w:t>
        </w:r>
      </w:ins>
    </w:p>
    <w:p w14:paraId="1463CDB1" w14:textId="77777777" w:rsidR="006D49E3" w:rsidRDefault="006D49E3">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3D6B181" w14:textId="77777777" w:rsidR="006D49E3" w:rsidRDefault="006D49E3">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511" w:author="David Tycz" w:date="2012-02-27T22:39:00Z"/>
          <w:rFonts w:ascii="Times New Roman" w:hAnsi="Times New Roman"/>
          <w:b w:val="0"/>
          <w:spacing w:val="-2"/>
          <w:sz w:val="20"/>
        </w:rPr>
      </w:pPr>
      <w:ins w:id="512" w:author="David Tycz" w:date="2012-02-27T22:39:00Z">
        <w:r>
          <w:rPr>
            <w:rFonts w:ascii="Times New Roman" w:hAnsi="Times New Roman"/>
            <w:b w:val="0"/>
            <w:spacing w:val="-2"/>
            <w:sz w:val="20"/>
          </w:rPr>
          <w:t xml:space="preserve">Should the need arise, the Standing Committee shall submit to the congregation nominations of Regular Members to participate in a Search Committee for the purpose of finding and identifying a new Pastor to recommend to the congregation.   </w:t>
        </w:r>
      </w:ins>
    </w:p>
    <w:p w14:paraId="6E647BA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513" w:author="David Tycz" w:date="2012-02-27T22:39:00Z"/>
          <w:rFonts w:ascii="Times New Roman" w:hAnsi="Times New Roman"/>
          <w:b w:val="0"/>
          <w:spacing w:val="-2"/>
          <w:sz w:val="20"/>
        </w:rPr>
      </w:pPr>
    </w:p>
    <w:p w14:paraId="1FE90A2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 Standing Committee, on advice from the Nominating Committee, shall submit the </w:t>
      </w:r>
      <w:del w:id="514" w:author="David Tycz" w:date="2012-02-27T22:39:00Z">
        <w:r>
          <w:rPr>
            <w:rFonts w:ascii="Times New Roman" w:hAnsi="Times New Roman"/>
            <w:b w:val="0"/>
            <w:spacing w:val="-2"/>
            <w:sz w:val="20"/>
          </w:rPr>
          <w:delText>following</w:delText>
        </w:r>
      </w:del>
      <w:ins w:id="515" w:author="David Tycz" w:date="2012-02-27T22:39:00Z">
        <w:r w:rsidR="008F4985">
          <w:rPr>
            <w:rFonts w:ascii="Times New Roman" w:hAnsi="Times New Roman"/>
            <w:b w:val="0"/>
            <w:spacing w:val="-2"/>
            <w:sz w:val="20"/>
          </w:rPr>
          <w:t>slate of</w:t>
        </w:r>
      </w:ins>
      <w:r w:rsidR="008F4985">
        <w:rPr>
          <w:rFonts w:ascii="Times New Roman" w:hAnsi="Times New Roman"/>
          <w:b w:val="0"/>
          <w:spacing w:val="-2"/>
          <w:sz w:val="20"/>
        </w:rPr>
        <w:t xml:space="preserve"> </w:t>
      </w:r>
      <w:r>
        <w:rPr>
          <w:rFonts w:ascii="Times New Roman" w:hAnsi="Times New Roman"/>
          <w:b w:val="0"/>
          <w:spacing w:val="-2"/>
          <w:sz w:val="20"/>
        </w:rPr>
        <w:t>nominations to the Annual Meeting for election</w:t>
      </w:r>
      <w:del w:id="516" w:author="David Tycz" w:date="2012-02-27T22:39:00Z">
        <w:r>
          <w:rPr>
            <w:rFonts w:ascii="Times New Roman" w:hAnsi="Times New Roman"/>
            <w:b w:val="0"/>
            <w:spacing w:val="-2"/>
            <w:sz w:val="20"/>
          </w:rPr>
          <w:delText>:</w:delText>
        </w:r>
      </w:del>
      <w:ins w:id="517" w:author="David Tycz" w:date="2012-02-27T22:39:00Z">
        <w:r w:rsidR="00402C9C">
          <w:rPr>
            <w:rFonts w:ascii="Times New Roman" w:hAnsi="Times New Roman"/>
            <w:b w:val="0"/>
            <w:spacing w:val="-2"/>
            <w:sz w:val="20"/>
          </w:rPr>
          <w:t>.</w:t>
        </w:r>
      </w:ins>
    </w:p>
    <w:p w14:paraId="4A37CC31" w14:textId="77777777" w:rsidR="001C214B" w:rsidRDefault="001C214B" w:rsidP="007E22B1">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b w:val="0"/>
          <w:spacing w:val="-2"/>
          <w:sz w:val="20"/>
        </w:rPr>
      </w:pPr>
    </w:p>
    <w:p w14:paraId="59A152F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18" w:author="David Tycz" w:date="2012-02-27T22:39:00Z"/>
          <w:rFonts w:ascii="Times New Roman" w:hAnsi="Times New Roman"/>
          <w:b w:val="0"/>
          <w:spacing w:val="-2"/>
          <w:sz w:val="20"/>
        </w:rPr>
      </w:pPr>
      <w:del w:id="519" w:author="David Tycz" w:date="2012-02-27T22:39:00Z">
        <w:r>
          <w:rPr>
            <w:rFonts w:ascii="Times New Roman" w:hAnsi="Times New Roman"/>
            <w:b w:val="0"/>
            <w:spacing w:val="-2"/>
            <w:sz w:val="20"/>
          </w:rPr>
          <w:delText>1.</w:delText>
        </w:r>
        <w:r>
          <w:rPr>
            <w:rFonts w:ascii="Times New Roman" w:hAnsi="Times New Roman"/>
            <w:b w:val="0"/>
            <w:spacing w:val="-2"/>
            <w:sz w:val="20"/>
          </w:rPr>
          <w:tab/>
          <w:delText>Vice-President</w:delText>
        </w:r>
      </w:del>
    </w:p>
    <w:p w14:paraId="1CF8751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del w:id="520" w:author="David Tycz" w:date="2012-02-27T22:39:00Z"/>
          <w:rFonts w:ascii="Times New Roman" w:hAnsi="Times New Roman"/>
          <w:b w:val="0"/>
          <w:spacing w:val="-2"/>
          <w:sz w:val="20"/>
        </w:rPr>
      </w:pPr>
      <w:del w:id="521" w:author="David Tycz" w:date="2012-02-27T22:39:00Z">
        <w:r>
          <w:rPr>
            <w:rFonts w:ascii="Times New Roman" w:hAnsi="Times New Roman"/>
            <w:b w:val="0"/>
            <w:spacing w:val="-2"/>
            <w:sz w:val="20"/>
          </w:rPr>
          <w:delText>2.</w:delText>
        </w:r>
        <w:r>
          <w:rPr>
            <w:rFonts w:ascii="Times New Roman" w:hAnsi="Times New Roman"/>
            <w:b w:val="0"/>
            <w:spacing w:val="-2"/>
            <w:sz w:val="20"/>
          </w:rPr>
          <w:tab/>
          <w:delText>Corporate Secretary and Assistant Corporate Secretary</w:delText>
        </w:r>
      </w:del>
    </w:p>
    <w:p w14:paraId="02AFF4E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22" w:author="David Tycz" w:date="2012-02-27T22:39:00Z"/>
          <w:rFonts w:ascii="Times New Roman" w:hAnsi="Times New Roman"/>
          <w:b w:val="0"/>
          <w:spacing w:val="-2"/>
          <w:sz w:val="20"/>
        </w:rPr>
      </w:pPr>
      <w:del w:id="523" w:author="David Tycz" w:date="2012-02-27T22:39:00Z">
        <w:r>
          <w:rPr>
            <w:rFonts w:ascii="Times New Roman" w:hAnsi="Times New Roman"/>
            <w:b w:val="0"/>
            <w:spacing w:val="-2"/>
            <w:sz w:val="20"/>
          </w:rPr>
          <w:delText>3.</w:delText>
        </w:r>
        <w:r>
          <w:rPr>
            <w:rFonts w:ascii="Times New Roman" w:hAnsi="Times New Roman"/>
            <w:b w:val="0"/>
            <w:spacing w:val="-2"/>
            <w:sz w:val="20"/>
          </w:rPr>
          <w:tab/>
          <w:delText>Trustees (Two for 3 year terms each)</w:delText>
        </w:r>
      </w:del>
    </w:p>
    <w:p w14:paraId="33521E3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24" w:author="David Tycz" w:date="2012-02-27T22:39:00Z"/>
          <w:rFonts w:ascii="Times New Roman" w:hAnsi="Times New Roman"/>
          <w:b w:val="0"/>
          <w:spacing w:val="-2"/>
          <w:sz w:val="20"/>
        </w:rPr>
      </w:pPr>
      <w:del w:id="525" w:author="David Tycz" w:date="2012-02-27T22:39:00Z">
        <w:r>
          <w:rPr>
            <w:rFonts w:ascii="Times New Roman" w:hAnsi="Times New Roman"/>
            <w:b w:val="0"/>
            <w:spacing w:val="-2"/>
            <w:sz w:val="20"/>
          </w:rPr>
          <w:delText>4.</w:delText>
        </w:r>
        <w:r>
          <w:rPr>
            <w:rFonts w:ascii="Times New Roman" w:hAnsi="Times New Roman"/>
            <w:b w:val="0"/>
            <w:spacing w:val="-2"/>
            <w:sz w:val="20"/>
          </w:rPr>
          <w:tab/>
          <w:delText>Diaconate (Five for 3 year terms each)</w:delText>
        </w:r>
      </w:del>
    </w:p>
    <w:p w14:paraId="705D68C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del w:id="526" w:author="David Tycz" w:date="2012-02-27T22:39:00Z"/>
          <w:rFonts w:ascii="Times New Roman" w:hAnsi="Times New Roman"/>
          <w:b w:val="0"/>
          <w:spacing w:val="-2"/>
          <w:sz w:val="20"/>
        </w:rPr>
      </w:pPr>
      <w:del w:id="527" w:author="David Tycz" w:date="2012-02-27T22:39:00Z">
        <w:r>
          <w:rPr>
            <w:rFonts w:ascii="Times New Roman" w:hAnsi="Times New Roman"/>
            <w:b w:val="0"/>
            <w:spacing w:val="-2"/>
            <w:sz w:val="20"/>
          </w:rPr>
          <w:delText>5.</w:delText>
        </w:r>
        <w:r>
          <w:rPr>
            <w:rFonts w:ascii="Times New Roman" w:hAnsi="Times New Roman"/>
            <w:b w:val="0"/>
            <w:spacing w:val="-2"/>
            <w:sz w:val="20"/>
          </w:rPr>
          <w:tab/>
          <w:delText>Members of Board of Endowments (One or two for 3 year terms each)</w:delText>
        </w:r>
      </w:del>
    </w:p>
    <w:p w14:paraId="4A89EB3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28" w:author="David Tycz" w:date="2012-02-27T22:39:00Z"/>
          <w:rFonts w:ascii="Times New Roman" w:hAnsi="Times New Roman"/>
          <w:b w:val="0"/>
          <w:spacing w:val="-2"/>
          <w:sz w:val="20"/>
        </w:rPr>
      </w:pPr>
      <w:del w:id="529" w:author="David Tycz" w:date="2012-02-27T22:39:00Z">
        <w:r>
          <w:rPr>
            <w:rFonts w:ascii="Times New Roman" w:hAnsi="Times New Roman"/>
            <w:b w:val="0"/>
            <w:spacing w:val="-2"/>
            <w:sz w:val="20"/>
          </w:rPr>
          <w:delText>6.</w:delText>
        </w:r>
        <w:r>
          <w:rPr>
            <w:rFonts w:ascii="Times New Roman" w:hAnsi="Times New Roman"/>
            <w:b w:val="0"/>
            <w:spacing w:val="-2"/>
            <w:sz w:val="20"/>
          </w:rPr>
          <w:tab/>
          <w:delText>Members of Board of Christian Education</w:delText>
        </w:r>
      </w:del>
    </w:p>
    <w:p w14:paraId="2810A08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30" w:author="David Tycz" w:date="2012-02-27T22:39:00Z"/>
          <w:rFonts w:ascii="Times New Roman" w:hAnsi="Times New Roman"/>
          <w:b w:val="0"/>
          <w:spacing w:val="-2"/>
          <w:sz w:val="20"/>
        </w:rPr>
      </w:pPr>
      <w:del w:id="531" w:author="David Tycz" w:date="2012-02-27T22:39:00Z">
        <w:r>
          <w:rPr>
            <w:rFonts w:ascii="Times New Roman" w:hAnsi="Times New Roman"/>
            <w:b w:val="0"/>
            <w:spacing w:val="-2"/>
            <w:sz w:val="20"/>
          </w:rPr>
          <w:delText>7.</w:delText>
        </w:r>
        <w:r>
          <w:rPr>
            <w:rFonts w:ascii="Times New Roman" w:hAnsi="Times New Roman"/>
            <w:b w:val="0"/>
            <w:spacing w:val="-2"/>
            <w:sz w:val="20"/>
          </w:rPr>
          <w:tab/>
          <w:delText xml:space="preserve">Members of Board of Music </w:delText>
        </w:r>
      </w:del>
    </w:p>
    <w:p w14:paraId="20EB19D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32" w:author="David Tycz" w:date="2012-02-27T22:39:00Z"/>
          <w:rFonts w:ascii="Times New Roman" w:hAnsi="Times New Roman"/>
          <w:b w:val="0"/>
          <w:spacing w:val="-2"/>
          <w:sz w:val="20"/>
        </w:rPr>
      </w:pPr>
      <w:del w:id="533" w:author="David Tycz" w:date="2012-02-27T22:39:00Z">
        <w:r>
          <w:rPr>
            <w:rFonts w:ascii="Times New Roman" w:hAnsi="Times New Roman"/>
            <w:b w:val="0"/>
            <w:spacing w:val="-2"/>
            <w:sz w:val="20"/>
          </w:rPr>
          <w:delText>8.</w:delText>
        </w:r>
        <w:r>
          <w:rPr>
            <w:rFonts w:ascii="Times New Roman" w:hAnsi="Times New Roman"/>
            <w:b w:val="0"/>
            <w:spacing w:val="-2"/>
            <w:sz w:val="20"/>
          </w:rPr>
          <w:tab/>
          <w:delText>Members of Board of Outreach and Missions</w:delText>
        </w:r>
      </w:del>
    </w:p>
    <w:p w14:paraId="764AE27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34" w:author="David Tycz" w:date="2012-02-27T22:39:00Z"/>
          <w:rFonts w:ascii="Times New Roman" w:hAnsi="Times New Roman"/>
          <w:b w:val="0"/>
          <w:spacing w:val="-2"/>
          <w:sz w:val="20"/>
        </w:rPr>
      </w:pPr>
      <w:del w:id="535" w:author="David Tycz" w:date="2012-02-27T22:39:00Z">
        <w:r>
          <w:rPr>
            <w:rFonts w:ascii="Times New Roman" w:hAnsi="Times New Roman"/>
            <w:b w:val="0"/>
            <w:spacing w:val="-2"/>
            <w:sz w:val="20"/>
          </w:rPr>
          <w:delText>9.</w:delText>
        </w:r>
        <w:r>
          <w:rPr>
            <w:rFonts w:ascii="Times New Roman" w:hAnsi="Times New Roman"/>
            <w:b w:val="0"/>
            <w:spacing w:val="-2"/>
            <w:sz w:val="20"/>
          </w:rPr>
          <w:tab/>
          <w:delText>Members of Christian Commitment Committee</w:delText>
        </w:r>
      </w:del>
    </w:p>
    <w:p w14:paraId="31DE99C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36" w:author="David Tycz" w:date="2012-02-27T22:39:00Z"/>
          <w:rFonts w:ascii="Times New Roman" w:hAnsi="Times New Roman"/>
          <w:b w:val="0"/>
          <w:spacing w:val="-2"/>
          <w:sz w:val="20"/>
        </w:rPr>
      </w:pPr>
      <w:del w:id="537" w:author="David Tycz" w:date="2012-02-27T22:39:00Z">
        <w:r>
          <w:rPr>
            <w:rFonts w:ascii="Times New Roman" w:hAnsi="Times New Roman"/>
            <w:b w:val="0"/>
            <w:spacing w:val="-2"/>
            <w:sz w:val="20"/>
          </w:rPr>
          <w:delText>10.</w:delText>
        </w:r>
        <w:r>
          <w:rPr>
            <w:rFonts w:ascii="Times New Roman" w:hAnsi="Times New Roman"/>
            <w:b w:val="0"/>
            <w:spacing w:val="-2"/>
            <w:sz w:val="20"/>
          </w:rPr>
          <w:tab/>
          <w:delText>Members of Reception Committee</w:delText>
        </w:r>
      </w:del>
    </w:p>
    <w:p w14:paraId="43BEBAD1"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38" w:author="David Tycz" w:date="2012-02-27T22:39:00Z"/>
          <w:rFonts w:ascii="Times New Roman" w:hAnsi="Times New Roman"/>
          <w:b w:val="0"/>
          <w:i/>
          <w:iCs/>
          <w:spacing w:val="-2"/>
          <w:sz w:val="20"/>
        </w:rPr>
      </w:pPr>
      <w:del w:id="539" w:author="David Tycz" w:date="2012-02-27T22:39:00Z">
        <w:r w:rsidRPr="00DE12A1">
          <w:rPr>
            <w:rFonts w:ascii="Times New Roman" w:hAnsi="Times New Roman"/>
            <w:b w:val="0"/>
            <w:i/>
            <w:iCs/>
            <w:spacing w:val="-2"/>
            <w:sz w:val="20"/>
          </w:rPr>
          <w:delText>11.</w:delText>
        </w:r>
        <w:r w:rsidRPr="00DE12A1">
          <w:rPr>
            <w:rFonts w:ascii="Times New Roman" w:hAnsi="Times New Roman"/>
            <w:b w:val="0"/>
            <w:i/>
            <w:iCs/>
            <w:spacing w:val="-2"/>
            <w:sz w:val="20"/>
          </w:rPr>
          <w:tab/>
          <w:delText>Deleted</w:delText>
        </w:r>
      </w:del>
    </w:p>
    <w:p w14:paraId="0711B50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40" w:author="David Tycz" w:date="2012-02-27T22:39:00Z"/>
          <w:rFonts w:ascii="Times New Roman" w:hAnsi="Times New Roman"/>
          <w:b w:val="0"/>
          <w:spacing w:val="-2"/>
          <w:sz w:val="20"/>
        </w:rPr>
      </w:pPr>
      <w:del w:id="541" w:author="David Tycz" w:date="2012-02-27T22:39:00Z">
        <w:r>
          <w:rPr>
            <w:rFonts w:ascii="Times New Roman" w:hAnsi="Times New Roman"/>
            <w:b w:val="0"/>
            <w:spacing w:val="-2"/>
            <w:sz w:val="20"/>
          </w:rPr>
          <w:delText>12.</w:delText>
        </w:r>
        <w:r>
          <w:rPr>
            <w:rFonts w:ascii="Times New Roman" w:hAnsi="Times New Roman"/>
            <w:b w:val="0"/>
            <w:spacing w:val="-2"/>
            <w:sz w:val="20"/>
          </w:rPr>
          <w:tab/>
          <w:delText>Members of Flower Committee</w:delText>
        </w:r>
      </w:del>
    </w:p>
    <w:p w14:paraId="4D59890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42" w:author="David Tycz" w:date="2012-02-27T22:39:00Z"/>
          <w:rFonts w:ascii="Times New Roman" w:hAnsi="Times New Roman"/>
          <w:b w:val="0"/>
          <w:spacing w:val="-2"/>
          <w:sz w:val="20"/>
        </w:rPr>
      </w:pPr>
      <w:del w:id="543" w:author="David Tycz" w:date="2012-02-27T22:39:00Z">
        <w:r>
          <w:rPr>
            <w:rFonts w:ascii="Times New Roman" w:hAnsi="Times New Roman"/>
            <w:b w:val="0"/>
            <w:spacing w:val="-2"/>
            <w:sz w:val="20"/>
          </w:rPr>
          <w:delText>13.</w:delText>
        </w:r>
        <w:r>
          <w:rPr>
            <w:rFonts w:ascii="Times New Roman" w:hAnsi="Times New Roman"/>
            <w:b w:val="0"/>
            <w:spacing w:val="-2"/>
            <w:sz w:val="20"/>
          </w:rPr>
          <w:tab/>
          <w:delText>Members of Coffee Committee</w:delText>
        </w:r>
      </w:del>
    </w:p>
    <w:p w14:paraId="7EE9DA8E"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44" w:author="David Tycz" w:date="2012-02-27T22:39:00Z"/>
          <w:rFonts w:ascii="Times New Roman" w:hAnsi="Times New Roman"/>
          <w:b w:val="0"/>
          <w:i/>
          <w:iCs/>
          <w:spacing w:val="-2"/>
          <w:sz w:val="20"/>
        </w:rPr>
      </w:pPr>
      <w:del w:id="545" w:author="David Tycz" w:date="2012-02-27T22:39:00Z">
        <w:r w:rsidRPr="00DE12A1">
          <w:rPr>
            <w:rFonts w:ascii="Times New Roman" w:hAnsi="Times New Roman"/>
            <w:b w:val="0"/>
            <w:i/>
            <w:iCs/>
            <w:spacing w:val="-2"/>
            <w:sz w:val="20"/>
          </w:rPr>
          <w:delText>14.</w:delText>
        </w:r>
        <w:r w:rsidRPr="00DE12A1">
          <w:rPr>
            <w:rFonts w:ascii="Times New Roman" w:hAnsi="Times New Roman"/>
            <w:b w:val="0"/>
            <w:i/>
            <w:iCs/>
            <w:spacing w:val="-2"/>
            <w:sz w:val="20"/>
          </w:rPr>
          <w:tab/>
          <w:delText>Deleted</w:delText>
        </w:r>
      </w:del>
    </w:p>
    <w:p w14:paraId="6C7268B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46" w:author="David Tycz" w:date="2012-02-27T22:39:00Z"/>
          <w:rFonts w:ascii="Times New Roman" w:hAnsi="Times New Roman"/>
          <w:b w:val="0"/>
          <w:spacing w:val="-2"/>
          <w:sz w:val="20"/>
        </w:rPr>
      </w:pPr>
      <w:del w:id="547" w:author="David Tycz" w:date="2012-02-27T22:39:00Z">
        <w:r>
          <w:rPr>
            <w:rFonts w:ascii="Times New Roman" w:hAnsi="Times New Roman"/>
            <w:b w:val="0"/>
            <w:spacing w:val="-2"/>
            <w:sz w:val="20"/>
          </w:rPr>
          <w:delText>15.</w:delText>
        </w:r>
        <w:r>
          <w:rPr>
            <w:rFonts w:ascii="Times New Roman" w:hAnsi="Times New Roman"/>
            <w:b w:val="0"/>
            <w:spacing w:val="-2"/>
            <w:sz w:val="20"/>
          </w:rPr>
          <w:tab/>
          <w:delText>Members of Partnership for Sharing Committee</w:delText>
        </w:r>
      </w:del>
    </w:p>
    <w:p w14:paraId="7C27A99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48" w:author="David Tycz" w:date="2012-02-27T22:39:00Z"/>
          <w:rFonts w:ascii="Times New Roman" w:hAnsi="Times New Roman"/>
          <w:b w:val="0"/>
          <w:spacing w:val="-2"/>
          <w:sz w:val="20"/>
        </w:rPr>
      </w:pPr>
      <w:del w:id="549" w:author="David Tycz" w:date="2012-02-27T22:39:00Z">
        <w:r>
          <w:rPr>
            <w:rFonts w:ascii="Times New Roman" w:hAnsi="Times New Roman"/>
            <w:b w:val="0"/>
            <w:spacing w:val="-2"/>
            <w:sz w:val="20"/>
          </w:rPr>
          <w:delText>16.</w:delText>
        </w:r>
        <w:r>
          <w:rPr>
            <w:rFonts w:ascii="Times New Roman" w:hAnsi="Times New Roman"/>
            <w:b w:val="0"/>
            <w:spacing w:val="-2"/>
            <w:sz w:val="20"/>
          </w:rPr>
          <w:tab/>
          <w:delText xml:space="preserve">Director(s) of Ushers &amp; Greeters    </w:delText>
        </w:r>
      </w:del>
    </w:p>
    <w:p w14:paraId="18A2DF5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50" w:author="David Tycz" w:date="2012-02-27T22:39:00Z"/>
          <w:rFonts w:ascii="Times New Roman" w:hAnsi="Times New Roman"/>
          <w:b w:val="0"/>
          <w:spacing w:val="-2"/>
          <w:sz w:val="20"/>
        </w:rPr>
      </w:pPr>
      <w:del w:id="551" w:author="David Tycz" w:date="2012-02-27T22:39:00Z">
        <w:r>
          <w:rPr>
            <w:rFonts w:ascii="Times New Roman" w:hAnsi="Times New Roman"/>
            <w:b w:val="0"/>
            <w:spacing w:val="-2"/>
            <w:sz w:val="20"/>
          </w:rPr>
          <w:delText>17.</w:delText>
        </w:r>
        <w:r>
          <w:rPr>
            <w:rFonts w:ascii="Times New Roman" w:hAnsi="Times New Roman"/>
            <w:b w:val="0"/>
            <w:spacing w:val="-2"/>
            <w:sz w:val="20"/>
          </w:rPr>
          <w:tab/>
          <w:delText>Director of Cradle Roll</w:delText>
        </w:r>
      </w:del>
    </w:p>
    <w:p w14:paraId="3B5F482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del w:id="552" w:author="David Tycz" w:date="2012-02-27T22:39:00Z"/>
          <w:rFonts w:ascii="Times New Roman" w:hAnsi="Times New Roman"/>
          <w:b w:val="0"/>
          <w:spacing w:val="-2"/>
          <w:sz w:val="20"/>
        </w:rPr>
      </w:pPr>
      <w:del w:id="553" w:author="David Tycz" w:date="2012-02-27T22:39:00Z">
        <w:r>
          <w:rPr>
            <w:rFonts w:ascii="Times New Roman" w:hAnsi="Times New Roman"/>
            <w:b w:val="0"/>
            <w:spacing w:val="-2"/>
            <w:sz w:val="20"/>
          </w:rPr>
          <w:delText>18.</w:delText>
        </w:r>
        <w:r>
          <w:rPr>
            <w:rFonts w:ascii="Times New Roman" w:hAnsi="Times New Roman"/>
            <w:b w:val="0"/>
            <w:spacing w:val="-2"/>
            <w:sz w:val="20"/>
          </w:rPr>
          <w:tab/>
          <w:delText>Delegates to National Fellowship, State Fellowship and Middlesex Christian Layman's Association.</w:delText>
        </w:r>
      </w:del>
    </w:p>
    <w:p w14:paraId="515FCC7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del w:id="554" w:author="David Tycz" w:date="2012-02-27T22:39:00Z"/>
          <w:rFonts w:ascii="Times New Roman" w:hAnsi="Times New Roman"/>
          <w:b w:val="0"/>
          <w:spacing w:val="-2"/>
          <w:sz w:val="20"/>
        </w:rPr>
      </w:pPr>
      <w:del w:id="555" w:author="David Tycz" w:date="2012-02-27T22:39:00Z">
        <w:r>
          <w:rPr>
            <w:rFonts w:ascii="Times New Roman" w:hAnsi="Times New Roman"/>
            <w:b w:val="0"/>
            <w:spacing w:val="-2"/>
            <w:sz w:val="20"/>
          </w:rPr>
          <w:lastRenderedPageBreak/>
          <w:delText>19.</w:delText>
        </w:r>
        <w:r>
          <w:rPr>
            <w:rFonts w:ascii="Times New Roman" w:hAnsi="Times New Roman"/>
            <w:b w:val="0"/>
            <w:spacing w:val="-2"/>
            <w:sz w:val="20"/>
          </w:rPr>
          <w:tab/>
          <w:delText>Representative to State Fellowship Executive Committee</w:delText>
        </w:r>
      </w:del>
    </w:p>
    <w:p w14:paraId="633307C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del w:id="556" w:author="David Tycz" w:date="2012-02-27T22:39:00Z"/>
          <w:rFonts w:ascii="Times New Roman" w:hAnsi="Times New Roman"/>
          <w:b w:val="0"/>
          <w:spacing w:val="-2"/>
          <w:sz w:val="20"/>
        </w:rPr>
      </w:pPr>
      <w:del w:id="557" w:author="David Tycz" w:date="2012-02-27T22:39:00Z">
        <w:r>
          <w:rPr>
            <w:rFonts w:ascii="Times New Roman" w:hAnsi="Times New Roman"/>
            <w:b w:val="0"/>
            <w:spacing w:val="-2"/>
            <w:sz w:val="20"/>
          </w:rPr>
          <w:delText>20.</w:delText>
        </w:r>
        <w:r>
          <w:rPr>
            <w:rFonts w:ascii="Times New Roman" w:hAnsi="Times New Roman"/>
            <w:b w:val="0"/>
            <w:spacing w:val="-2"/>
            <w:sz w:val="20"/>
          </w:rPr>
          <w:tab/>
          <w:delText>Members of Fellowship Committee</w:delText>
        </w:r>
      </w:del>
    </w:p>
    <w:p w14:paraId="37BF543C" w14:textId="77777777" w:rsidR="009E0AE2" w:rsidRDefault="009E0AE2">
      <w:pPr>
        <w:numPr>
          <w:ilvl w:val="0"/>
          <w:numId w:val="3"/>
        </w:num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720"/>
          <w:tab w:val="left" w:pos="1080"/>
          <w:tab w:val="left" w:pos="1440"/>
          <w:tab w:val="left" w:pos="1800"/>
          <w:tab w:val="left" w:pos="2160"/>
          <w:tab w:val="left" w:pos="2520"/>
          <w:tab w:val="left" w:pos="2880"/>
        </w:tabs>
        <w:suppressAutoHyphens/>
        <w:jc w:val="both"/>
        <w:rPr>
          <w:del w:id="558" w:author="David Tycz" w:date="2012-02-27T22:39:00Z"/>
          <w:rFonts w:ascii="Times New Roman" w:hAnsi="Times New Roman"/>
          <w:b w:val="0"/>
          <w:spacing w:val="-2"/>
          <w:sz w:val="20"/>
        </w:rPr>
      </w:pPr>
      <w:del w:id="559" w:author="David Tycz" w:date="2012-02-27T22:39:00Z">
        <w:r>
          <w:rPr>
            <w:rFonts w:ascii="Times New Roman" w:hAnsi="Times New Roman"/>
            <w:b w:val="0"/>
            <w:spacing w:val="-2"/>
            <w:sz w:val="20"/>
          </w:rPr>
          <w:delText>Members of Nominating Committee</w:delText>
        </w:r>
      </w:del>
    </w:p>
    <w:p w14:paraId="420F58F0"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60" w:author="David Tycz" w:date="2012-02-27T22:39:00Z"/>
          <w:rFonts w:ascii="Times New Roman" w:hAnsi="Times New Roman"/>
          <w:b w:val="0"/>
          <w:spacing w:val="-2"/>
          <w:sz w:val="20"/>
        </w:rPr>
      </w:pPr>
      <w:del w:id="561" w:author="David Tycz" w:date="2012-02-27T22:39:00Z">
        <w:r w:rsidRPr="00DE12A1">
          <w:rPr>
            <w:rFonts w:ascii="Times New Roman" w:hAnsi="Times New Roman"/>
            <w:b w:val="0"/>
            <w:spacing w:val="-2"/>
            <w:sz w:val="20"/>
          </w:rPr>
          <w:delText>22.  Members of the Congregation Care Committee</w:delText>
        </w:r>
      </w:del>
    </w:p>
    <w:p w14:paraId="61D3D28A" w14:textId="77777777" w:rsidR="001C214B" w:rsidRDefault="009E0AE2"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562" w:author="David Tycz" w:date="2012-02-27T22:39:00Z"/>
          <w:rFonts w:ascii="Times New Roman" w:hAnsi="Times New Roman"/>
          <w:b w:val="0"/>
          <w:spacing w:val="-2"/>
          <w:sz w:val="20"/>
        </w:rPr>
      </w:pPr>
      <w:del w:id="563" w:author="David Tycz" w:date="2012-02-27T22:39:00Z">
        <w:r>
          <w:rPr>
            <w:rFonts w:ascii="Times New Roman" w:hAnsi="Times New Roman"/>
            <w:b w:val="0"/>
            <w:spacing w:val="-2"/>
            <w:sz w:val="20"/>
          </w:rPr>
          <w:br w:type="column"/>
        </w:r>
      </w:del>
      <w:ins w:id="564" w:author="David Tycz" w:date="2012-02-27T22:39:00Z">
        <w:r w:rsidR="001C214B">
          <w:rPr>
            <w:rFonts w:ascii="Times New Roman" w:hAnsi="Times New Roman"/>
            <w:b w:val="0"/>
            <w:spacing w:val="-2"/>
            <w:sz w:val="20"/>
          </w:rPr>
          <w:t xml:space="preserve">No later than March in each year, the Standing Committee shall read the minutes of the last Annual Meeting and prepare a recommendation to the congregation for approval of such minutes at the next Annual Meeting. </w:t>
        </w:r>
      </w:ins>
    </w:p>
    <w:p w14:paraId="1640F2CB" w14:textId="77777777" w:rsidR="001C214B" w:rsidRDefault="001C214B" w:rsidP="00FC1C3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ins w:id="565" w:author="David Tycz" w:date="2012-02-27T22:39:00Z"/>
          <w:rFonts w:ascii="Times New Roman" w:hAnsi="Times New Roman"/>
          <w:b w:val="0"/>
          <w:spacing w:val="-2"/>
          <w:sz w:val="20"/>
        </w:rPr>
      </w:pPr>
    </w:p>
    <w:p w14:paraId="54AF167C" w14:textId="77777777" w:rsidR="007E22B1" w:rsidRDefault="007E22B1" w:rsidP="007E22B1">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ins w:id="566" w:author="David Tycz" w:date="2012-02-27T22:39:00Z"/>
          <w:rFonts w:ascii="Times New Roman" w:hAnsi="Times New Roman"/>
          <w:spacing w:val="-2"/>
          <w:sz w:val="20"/>
        </w:rPr>
      </w:pPr>
      <w:ins w:id="567" w:author="David Tycz" w:date="2012-02-27T22:39:00Z">
        <w:r>
          <w:rPr>
            <w:rFonts w:ascii="Times New Roman" w:hAnsi="Times New Roman"/>
            <w:spacing w:val="-2"/>
            <w:sz w:val="20"/>
          </w:rPr>
          <w:t>Sect.  3-</w:t>
        </w:r>
        <w:r w:rsidR="006955B4">
          <w:rPr>
            <w:rFonts w:ascii="Times New Roman" w:hAnsi="Times New Roman"/>
            <w:spacing w:val="-2"/>
            <w:sz w:val="20"/>
          </w:rPr>
          <w:t>2a</w:t>
        </w:r>
        <w:r>
          <w:rPr>
            <w:rFonts w:ascii="Times New Roman" w:hAnsi="Times New Roman"/>
            <w:spacing w:val="-2"/>
            <w:sz w:val="20"/>
          </w:rPr>
          <w:t>.  POLICY &amp; PROCEDURE</w:t>
        </w:r>
        <w:r w:rsidR="00AD3F82">
          <w:rPr>
            <w:rFonts w:ascii="Times New Roman" w:hAnsi="Times New Roman"/>
            <w:spacing w:val="-2"/>
            <w:sz w:val="20"/>
          </w:rPr>
          <w:t>S</w:t>
        </w:r>
        <w:r>
          <w:rPr>
            <w:rFonts w:ascii="Times New Roman" w:hAnsi="Times New Roman"/>
            <w:spacing w:val="-2"/>
            <w:sz w:val="20"/>
          </w:rPr>
          <w:t xml:space="preserve"> MANUAL</w:t>
        </w:r>
      </w:ins>
    </w:p>
    <w:p w14:paraId="5BFE6A7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568" w:author="David Tycz" w:date="2012-02-27T22:39:00Z"/>
          <w:rFonts w:ascii="Times New Roman" w:hAnsi="Times New Roman"/>
          <w:b w:val="0"/>
          <w:spacing w:val="-2"/>
          <w:sz w:val="20"/>
        </w:rPr>
      </w:pPr>
    </w:p>
    <w:p w14:paraId="4A481646" w14:textId="77777777" w:rsidR="007E22B1" w:rsidRPr="00C35849" w:rsidRDefault="007E22B1" w:rsidP="00910B87">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569" w:author="David Tycz" w:date="2012-02-27T22:39:00Z"/>
          <w:rFonts w:ascii="Times New Roman" w:hAnsi="Times New Roman"/>
          <w:b w:val="0"/>
          <w:spacing w:val="-2"/>
          <w:sz w:val="20"/>
        </w:rPr>
      </w:pPr>
      <w:ins w:id="570" w:author="David Tycz" w:date="2012-02-27T22:39:00Z">
        <w:r w:rsidRPr="00AD3F82">
          <w:rPr>
            <w:rFonts w:ascii="Times New Roman" w:hAnsi="Times New Roman"/>
            <w:b w:val="0"/>
            <w:spacing w:val="-2"/>
            <w:sz w:val="20"/>
          </w:rPr>
          <w:t>The Standing Committee shall be responsible to establish</w:t>
        </w:r>
        <w:r w:rsidR="00480ADA">
          <w:rPr>
            <w:rFonts w:ascii="Times New Roman" w:hAnsi="Times New Roman"/>
            <w:b w:val="0"/>
            <w:spacing w:val="-2"/>
            <w:sz w:val="20"/>
          </w:rPr>
          <w:t>,</w:t>
        </w:r>
        <w:r w:rsidRPr="00AD3F82">
          <w:rPr>
            <w:rFonts w:ascii="Times New Roman" w:hAnsi="Times New Roman"/>
            <w:b w:val="0"/>
            <w:spacing w:val="-2"/>
            <w:sz w:val="20"/>
          </w:rPr>
          <w:t xml:space="preserve"> maintain</w:t>
        </w:r>
        <w:r w:rsidR="00480ADA">
          <w:rPr>
            <w:rFonts w:ascii="Times New Roman" w:hAnsi="Times New Roman"/>
            <w:b w:val="0"/>
            <w:spacing w:val="-2"/>
            <w:sz w:val="20"/>
          </w:rPr>
          <w:t xml:space="preserve"> and regularly review</w:t>
        </w:r>
        <w:r w:rsidR="00AA6573">
          <w:rPr>
            <w:rFonts w:ascii="Times New Roman" w:hAnsi="Times New Roman"/>
            <w:b w:val="0"/>
            <w:spacing w:val="-2"/>
            <w:sz w:val="20"/>
          </w:rPr>
          <w:t>, at least annually,</w:t>
        </w:r>
        <w:r w:rsidRPr="00AD3F82">
          <w:rPr>
            <w:rFonts w:ascii="Times New Roman" w:hAnsi="Times New Roman"/>
            <w:b w:val="0"/>
            <w:spacing w:val="-2"/>
            <w:sz w:val="20"/>
          </w:rPr>
          <w:t xml:space="preserve"> a Policy</w:t>
        </w:r>
        <w:r w:rsidR="00C35849" w:rsidRPr="00C35849">
          <w:rPr>
            <w:rFonts w:ascii="Times New Roman" w:hAnsi="Times New Roman"/>
            <w:b w:val="0"/>
            <w:spacing w:val="-2"/>
            <w:sz w:val="20"/>
          </w:rPr>
          <w:t xml:space="preserve"> </w:t>
        </w:r>
        <w:r w:rsidR="00C35849">
          <w:rPr>
            <w:rFonts w:ascii="Times New Roman" w:hAnsi="Times New Roman"/>
            <w:b w:val="0"/>
            <w:spacing w:val="-2"/>
            <w:sz w:val="20"/>
          </w:rPr>
          <w:t>&amp;</w:t>
        </w:r>
        <w:r w:rsidRPr="00AD3F82">
          <w:rPr>
            <w:rFonts w:ascii="Times New Roman" w:hAnsi="Times New Roman"/>
            <w:b w:val="0"/>
            <w:spacing w:val="-2"/>
            <w:sz w:val="20"/>
          </w:rPr>
          <w:t xml:space="preserve"> Procedure</w:t>
        </w:r>
        <w:r w:rsidR="00AD3F82">
          <w:rPr>
            <w:rFonts w:ascii="Times New Roman" w:hAnsi="Times New Roman"/>
            <w:b w:val="0"/>
            <w:spacing w:val="-2"/>
            <w:sz w:val="20"/>
          </w:rPr>
          <w:t>s</w:t>
        </w:r>
        <w:r w:rsidRPr="00AD3F82">
          <w:rPr>
            <w:rFonts w:ascii="Times New Roman" w:hAnsi="Times New Roman"/>
            <w:b w:val="0"/>
            <w:spacing w:val="-2"/>
            <w:sz w:val="20"/>
          </w:rPr>
          <w:t xml:space="preserve"> Manual to govern </w:t>
        </w:r>
        <w:r w:rsidR="00C35849">
          <w:rPr>
            <w:rFonts w:ascii="Times New Roman" w:hAnsi="Times New Roman"/>
            <w:b w:val="0"/>
            <w:spacing w:val="-2"/>
            <w:sz w:val="20"/>
          </w:rPr>
          <w:t xml:space="preserve">all matters concerning the effective conduct of Church affairs.  </w:t>
        </w:r>
        <w:r w:rsidR="00080479">
          <w:rPr>
            <w:rFonts w:ascii="Times New Roman" w:hAnsi="Times New Roman"/>
            <w:b w:val="0"/>
            <w:spacing w:val="-2"/>
            <w:sz w:val="20"/>
          </w:rPr>
          <w:t>The Manual shall at all times be in compliance with the Bylaws</w:t>
        </w:r>
        <w:r w:rsidR="00480ADA">
          <w:rPr>
            <w:rFonts w:ascii="Times New Roman" w:hAnsi="Times New Roman"/>
            <w:b w:val="0"/>
            <w:spacing w:val="-2"/>
            <w:sz w:val="20"/>
          </w:rPr>
          <w:t>.</w:t>
        </w:r>
        <w:r w:rsidRPr="00C35849">
          <w:rPr>
            <w:rFonts w:ascii="Times New Roman" w:hAnsi="Times New Roman"/>
            <w:b w:val="0"/>
            <w:spacing w:val="-2"/>
            <w:sz w:val="20"/>
          </w:rPr>
          <w:t xml:space="preserve">    </w:t>
        </w:r>
      </w:ins>
    </w:p>
    <w:p w14:paraId="4A8B659A" w14:textId="77777777" w:rsidR="007E22B1" w:rsidDel="00612D4D" w:rsidRDefault="007E22B1">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moveFrom w:id="571" w:author="Don Keathley" w:date="2016-01-22T04:47:00Z"/>
          <w:rFonts w:ascii="Times New Roman" w:hAnsi="Times New Roman"/>
          <w:spacing w:val="-2"/>
          <w:sz w:val="20"/>
        </w:rPr>
      </w:pPr>
      <w:moveFromRangeStart w:id="572" w:author="Don Keathley" w:date="2016-01-22T04:47:00Z" w:name="move441201373"/>
    </w:p>
    <w:p w14:paraId="60C5AD8B" w14:textId="77777777" w:rsidR="00612D4D" w:rsidRDefault="009E0AE2" w:rsidP="00612D4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moveTo w:id="573" w:author="Don Keathley" w:date="2016-01-22T04:47:00Z"/>
          <w:rFonts w:ascii="Times New Roman" w:hAnsi="Times New Roman"/>
          <w:spacing w:val="-2"/>
          <w:sz w:val="20"/>
        </w:rPr>
      </w:pPr>
      <w:moveFrom w:id="574" w:author="Don Keathley" w:date="2016-01-22T04:47:00Z">
        <w:r w:rsidDel="00612D4D">
          <w:rPr>
            <w:rFonts w:ascii="Times New Roman" w:hAnsi="Times New Roman"/>
            <w:spacing w:val="-2"/>
            <w:sz w:val="20"/>
          </w:rPr>
          <w:t>Sect.  3-</w:t>
        </w:r>
        <w:r w:rsidR="006955B4" w:rsidDel="00612D4D">
          <w:rPr>
            <w:rFonts w:ascii="Times New Roman" w:hAnsi="Times New Roman"/>
            <w:spacing w:val="-2"/>
            <w:sz w:val="20"/>
          </w:rPr>
          <w:t>3</w:t>
        </w:r>
        <w:r w:rsidDel="00612D4D">
          <w:rPr>
            <w:rFonts w:ascii="Times New Roman" w:hAnsi="Times New Roman"/>
            <w:spacing w:val="-2"/>
            <w:sz w:val="20"/>
          </w:rPr>
          <w:t xml:space="preserve">.  </w:t>
        </w:r>
      </w:moveFrom>
      <w:moveFromRangeEnd w:id="572"/>
      <w:del w:id="575" w:author="Don Keathley" w:date="2016-01-22T04:47:00Z">
        <w:r w:rsidDel="00612D4D">
          <w:rPr>
            <w:rFonts w:ascii="Times New Roman" w:hAnsi="Times New Roman"/>
            <w:spacing w:val="-2"/>
            <w:sz w:val="20"/>
          </w:rPr>
          <w:delText xml:space="preserve">CHRISTIAN COMMITMENT    </w:delText>
        </w:r>
        <w:r w:rsidDel="00612D4D">
          <w:rPr>
            <w:rFonts w:ascii="Times New Roman" w:hAnsi="Times New Roman"/>
            <w:spacing w:val="-2"/>
            <w:sz w:val="20"/>
          </w:rPr>
          <w:tab/>
        </w:r>
        <w:r w:rsidDel="00612D4D">
          <w:rPr>
            <w:rFonts w:ascii="Times New Roman" w:hAnsi="Times New Roman"/>
            <w:spacing w:val="-2"/>
            <w:sz w:val="20"/>
          </w:rPr>
          <w:tab/>
        </w:r>
        <w:r w:rsidDel="00612D4D">
          <w:rPr>
            <w:rFonts w:ascii="Times New Roman" w:hAnsi="Times New Roman"/>
            <w:spacing w:val="-2"/>
            <w:sz w:val="20"/>
          </w:rPr>
          <w:tab/>
          <w:delText xml:space="preserve">   COMMITTEE</w:delText>
        </w:r>
      </w:del>
      <w:ins w:id="576" w:author="Don Keathley" w:date="2016-01-22T04:47:00Z">
        <w:r w:rsidR="00612D4D">
          <w:rPr>
            <w:rFonts w:ascii="Times New Roman" w:hAnsi="Times New Roman"/>
            <w:spacing w:val="-2"/>
            <w:sz w:val="20"/>
          </w:rPr>
          <w:t>S</w:t>
        </w:r>
        <w:r w:rsidR="00612D4D" w:rsidRPr="00612D4D">
          <w:rPr>
            <w:rFonts w:ascii="Times New Roman" w:hAnsi="Times New Roman"/>
            <w:spacing w:val="-2"/>
            <w:sz w:val="20"/>
          </w:rPr>
          <w:t xml:space="preserve"> </w:t>
        </w:r>
      </w:ins>
      <w:moveToRangeStart w:id="577" w:author="Don Keathley" w:date="2016-01-22T04:47:00Z" w:name="move441201373"/>
    </w:p>
    <w:p w14:paraId="1A9F9D37" w14:textId="77777777" w:rsidR="009E0AE2" w:rsidRDefault="00612D4D" w:rsidP="00612D4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20"/>
        </w:rPr>
      </w:pPr>
      <w:moveTo w:id="578" w:author="Don Keathley" w:date="2016-01-22T04:47:00Z">
        <w:r>
          <w:rPr>
            <w:rFonts w:ascii="Times New Roman" w:hAnsi="Times New Roman"/>
            <w:spacing w:val="-2"/>
            <w:sz w:val="20"/>
          </w:rPr>
          <w:t xml:space="preserve">Sect.  3-3.  </w:t>
        </w:r>
      </w:moveTo>
      <w:moveToRangeEnd w:id="577"/>
      <w:ins w:id="579" w:author="Don Keathley" w:date="2016-01-22T04:47:00Z">
        <w:r w:rsidRPr="009D6DFD">
          <w:rPr>
            <w:rFonts w:ascii="Times New Roman" w:hAnsi="Times New Roman"/>
            <w:spacing w:val="-2"/>
            <w:sz w:val="20"/>
          </w:rPr>
          <w:t xml:space="preserve">STEWARDSHIP </w:t>
        </w:r>
        <w:r>
          <w:rPr>
            <w:rFonts w:ascii="Times New Roman" w:hAnsi="Times New Roman"/>
            <w:spacing w:val="-2"/>
            <w:sz w:val="20"/>
          </w:rPr>
          <w:t>COMMITTEE</w:t>
        </w:r>
      </w:ins>
    </w:p>
    <w:p w14:paraId="785F1A2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37B157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a </w:t>
      </w:r>
      <w:del w:id="580" w:author="Don Keathley" w:date="2016-01-22T04:48:00Z">
        <w:r w:rsidRPr="009D6DFD" w:rsidDel="00612D4D">
          <w:rPr>
            <w:rFonts w:ascii="Times New Roman" w:hAnsi="Times New Roman"/>
            <w:b w:val="0"/>
            <w:spacing w:val="-2"/>
            <w:sz w:val="20"/>
          </w:rPr>
          <w:delText>Christian Commitment</w:delText>
        </w:r>
      </w:del>
      <w:ins w:id="581" w:author="Don Keathley" w:date="2016-01-22T04:48:00Z">
        <w:r w:rsidR="00612D4D" w:rsidRPr="009D6DFD">
          <w:rPr>
            <w:rFonts w:ascii="Times New Roman" w:hAnsi="Times New Roman"/>
            <w:b w:val="0"/>
            <w:spacing w:val="-2"/>
            <w:sz w:val="20"/>
            <w:rPrChange w:id="582" w:author="Don Keathley" w:date="2016-02-13T15:33:00Z">
              <w:rPr>
                <w:rFonts w:ascii="Times New Roman" w:hAnsi="Times New Roman"/>
                <w:b w:val="0"/>
                <w:i/>
                <w:spacing w:val="-2"/>
                <w:sz w:val="20"/>
                <w:u w:val="single"/>
              </w:rPr>
            </w:rPrChange>
          </w:rPr>
          <w:t>Stewardship</w:t>
        </w:r>
      </w:ins>
      <w:r>
        <w:rPr>
          <w:rFonts w:ascii="Times New Roman" w:hAnsi="Times New Roman"/>
          <w:b w:val="0"/>
          <w:spacing w:val="-2"/>
          <w:sz w:val="20"/>
        </w:rPr>
        <w:t xml:space="preserve"> Committee which shall be responsible for the annual financial campaign.</w:t>
      </w:r>
    </w:p>
    <w:p w14:paraId="53F38B9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13DED9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w:t>
      </w:r>
      <w:r w:rsidR="006955B4">
        <w:rPr>
          <w:rFonts w:ascii="Times New Roman" w:hAnsi="Times New Roman"/>
          <w:spacing w:val="-2"/>
          <w:sz w:val="20"/>
        </w:rPr>
        <w:t>4</w:t>
      </w:r>
      <w:r>
        <w:rPr>
          <w:rFonts w:ascii="Times New Roman" w:hAnsi="Times New Roman"/>
          <w:spacing w:val="-2"/>
          <w:sz w:val="20"/>
        </w:rPr>
        <w:t>.  RECEPTION COMMITTEE</w:t>
      </w:r>
    </w:p>
    <w:p w14:paraId="7FD1020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04906D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a Reception Committee which shall be responsible for arrangements for new member or special occasion functions.</w:t>
      </w:r>
    </w:p>
    <w:p w14:paraId="5C9836A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675889F" w14:textId="77777777" w:rsidR="009E0AE2" w:rsidRPr="00DE12A1" w:rsidRDefault="00A66D75">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83" w:author="David Tycz" w:date="2012-02-27T22:39:00Z"/>
          <w:rFonts w:ascii="Times New Roman" w:hAnsi="Times New Roman"/>
          <w:b w:val="0"/>
          <w:spacing w:val="-2"/>
          <w:sz w:val="20"/>
        </w:rPr>
      </w:pPr>
      <w:r>
        <w:rPr>
          <w:rFonts w:ascii="Times New Roman" w:hAnsi="Times New Roman"/>
          <w:spacing w:val="-2"/>
          <w:sz w:val="20"/>
        </w:rPr>
        <w:br w:type="page"/>
      </w:r>
      <w:r w:rsidR="009E0AE2">
        <w:rPr>
          <w:rFonts w:ascii="Times New Roman" w:hAnsi="Times New Roman"/>
          <w:spacing w:val="-2"/>
          <w:sz w:val="20"/>
        </w:rPr>
        <w:lastRenderedPageBreak/>
        <w:t>Sect.  3-</w:t>
      </w:r>
      <w:r w:rsidR="006955B4">
        <w:rPr>
          <w:rFonts w:ascii="Times New Roman" w:hAnsi="Times New Roman"/>
          <w:spacing w:val="-2"/>
          <w:sz w:val="20"/>
        </w:rPr>
        <w:t>5</w:t>
      </w:r>
      <w:r w:rsidR="009E0AE2">
        <w:rPr>
          <w:rFonts w:ascii="Times New Roman" w:hAnsi="Times New Roman"/>
          <w:spacing w:val="-2"/>
          <w:sz w:val="20"/>
        </w:rPr>
        <w:t>.</w:t>
      </w:r>
      <w:del w:id="584" w:author="David Tycz" w:date="2012-02-27T22:39:00Z">
        <w:r w:rsidR="009E0AE2" w:rsidRPr="00DE12A1">
          <w:rPr>
            <w:rFonts w:ascii="Times New Roman" w:hAnsi="Times New Roman"/>
            <w:spacing w:val="-2"/>
            <w:sz w:val="20"/>
          </w:rPr>
          <w:delText xml:space="preserve">  (Deleted)</w:delText>
        </w:r>
      </w:del>
    </w:p>
    <w:p w14:paraId="7607217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85" w:author="David Tycz" w:date="2012-02-27T22:39:00Z"/>
          <w:rFonts w:ascii="Times New Roman" w:hAnsi="Times New Roman"/>
          <w:b w:val="0"/>
          <w:spacing w:val="-2"/>
          <w:sz w:val="20"/>
        </w:rPr>
      </w:pPr>
    </w:p>
    <w:p w14:paraId="0A9AB23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del w:id="586" w:author="David Tycz" w:date="2012-02-27T22:39:00Z">
        <w:r>
          <w:rPr>
            <w:rFonts w:ascii="Times New Roman" w:hAnsi="Times New Roman"/>
            <w:spacing w:val="-2"/>
            <w:sz w:val="20"/>
          </w:rPr>
          <w:delText>Sect.  3-6.</w:delText>
        </w:r>
      </w:del>
      <w:r>
        <w:rPr>
          <w:rFonts w:ascii="Times New Roman" w:hAnsi="Times New Roman"/>
          <w:spacing w:val="-2"/>
          <w:sz w:val="20"/>
        </w:rPr>
        <w:t xml:space="preserve">  FLOWER COMMITTEE</w:t>
      </w:r>
    </w:p>
    <w:p w14:paraId="6BB28F8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C3877A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Flower Committee shall arrange for flowers to be provided by members or friends for worship services.</w:t>
      </w:r>
    </w:p>
    <w:p w14:paraId="5D52D3E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D97178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w:t>
      </w:r>
      <w:del w:id="587" w:author="David Tycz" w:date="2012-02-27T22:39:00Z">
        <w:r>
          <w:rPr>
            <w:rFonts w:ascii="Times New Roman" w:hAnsi="Times New Roman"/>
            <w:spacing w:val="-2"/>
            <w:sz w:val="20"/>
          </w:rPr>
          <w:delText>7</w:delText>
        </w:r>
      </w:del>
      <w:ins w:id="588" w:author="David Tycz" w:date="2012-02-27T22:39:00Z">
        <w:r w:rsidR="006955B4">
          <w:rPr>
            <w:rFonts w:ascii="Times New Roman" w:hAnsi="Times New Roman"/>
            <w:spacing w:val="-2"/>
            <w:sz w:val="20"/>
          </w:rPr>
          <w:t>6</w:t>
        </w:r>
      </w:ins>
      <w:r>
        <w:rPr>
          <w:rFonts w:ascii="Times New Roman" w:hAnsi="Times New Roman"/>
          <w:spacing w:val="-2"/>
          <w:sz w:val="20"/>
        </w:rPr>
        <w:t>.  COFFEE COMMITTEE</w:t>
      </w:r>
    </w:p>
    <w:p w14:paraId="386EB07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974D34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Coffee Committee is responsible for refreshments after church worship services each Sunday.</w:t>
      </w:r>
    </w:p>
    <w:p w14:paraId="61DACD1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1FA09CD"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89" w:author="David Tycz" w:date="2012-02-27T22:39:00Z"/>
          <w:rFonts w:ascii="Times New Roman" w:hAnsi="Times New Roman"/>
          <w:spacing w:val="-2"/>
          <w:sz w:val="20"/>
        </w:rPr>
      </w:pPr>
      <w:r>
        <w:rPr>
          <w:rFonts w:ascii="Times New Roman" w:hAnsi="Times New Roman"/>
          <w:spacing w:val="-2"/>
          <w:sz w:val="20"/>
        </w:rPr>
        <w:t>Sect.  3-</w:t>
      </w:r>
      <w:del w:id="590" w:author="David Tycz" w:date="2012-02-27T22:39:00Z">
        <w:r w:rsidRPr="00DE12A1">
          <w:rPr>
            <w:rFonts w:ascii="Times New Roman" w:hAnsi="Times New Roman"/>
            <w:spacing w:val="-2"/>
            <w:sz w:val="20"/>
          </w:rPr>
          <w:delText>8</w:delText>
        </w:r>
        <w:r>
          <w:rPr>
            <w:rFonts w:ascii="Times New Roman" w:hAnsi="Times New Roman"/>
            <w:spacing w:val="-2"/>
            <w:sz w:val="20"/>
          </w:rPr>
          <w:delText>.</w:delText>
        </w:r>
        <w:r w:rsidRPr="00DE12A1">
          <w:rPr>
            <w:rFonts w:ascii="Times New Roman" w:hAnsi="Times New Roman"/>
            <w:spacing w:val="-2"/>
            <w:sz w:val="20"/>
          </w:rPr>
          <w:tab/>
          <w:delText>(Deleted)</w:delText>
        </w:r>
      </w:del>
    </w:p>
    <w:p w14:paraId="1056C44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591" w:author="David Tycz" w:date="2012-02-27T22:39:00Z"/>
          <w:rFonts w:ascii="Times New Roman" w:hAnsi="Times New Roman"/>
          <w:b w:val="0"/>
          <w:spacing w:val="-2"/>
          <w:sz w:val="20"/>
        </w:rPr>
      </w:pPr>
    </w:p>
    <w:p w14:paraId="6BB4CA9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del w:id="592" w:author="David Tycz" w:date="2012-02-27T22:39:00Z">
        <w:r>
          <w:rPr>
            <w:rFonts w:ascii="Times New Roman" w:hAnsi="Times New Roman"/>
            <w:spacing w:val="-2"/>
            <w:sz w:val="20"/>
          </w:rPr>
          <w:delText>Sect.  3-9</w:delText>
        </w:r>
      </w:del>
      <w:ins w:id="593" w:author="David Tycz" w:date="2012-02-27T22:39:00Z">
        <w:r w:rsidR="006955B4">
          <w:rPr>
            <w:rFonts w:ascii="Times New Roman" w:hAnsi="Times New Roman"/>
            <w:spacing w:val="-2"/>
            <w:sz w:val="20"/>
          </w:rPr>
          <w:t>7</w:t>
        </w:r>
      </w:ins>
      <w:r>
        <w:rPr>
          <w:rFonts w:ascii="Times New Roman" w:hAnsi="Times New Roman"/>
          <w:spacing w:val="-2"/>
          <w:sz w:val="20"/>
        </w:rPr>
        <w:t>.</w:t>
      </w:r>
      <w:r>
        <w:rPr>
          <w:rFonts w:ascii="Times New Roman" w:hAnsi="Times New Roman"/>
          <w:spacing w:val="-2"/>
          <w:sz w:val="20"/>
        </w:rPr>
        <w:tab/>
        <w:t xml:space="preserve">PARTNERSHIP FOR SHARING </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COMMITTEE</w:t>
      </w:r>
    </w:p>
    <w:p w14:paraId="11CC9A7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14E5CB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Partnership for Sharing Committee shall provide community outreach through Christian fellowship by way of various social events.</w:t>
      </w:r>
    </w:p>
    <w:p w14:paraId="6648772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51011E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w:t>
      </w:r>
      <w:del w:id="594" w:author="David Tycz" w:date="2012-02-27T22:39:00Z">
        <w:r>
          <w:rPr>
            <w:rFonts w:ascii="Times New Roman" w:hAnsi="Times New Roman"/>
            <w:spacing w:val="-2"/>
            <w:sz w:val="20"/>
          </w:rPr>
          <w:delText>10</w:delText>
        </w:r>
      </w:del>
      <w:ins w:id="595" w:author="David Tycz" w:date="2012-02-27T22:39:00Z">
        <w:r w:rsidR="006955B4">
          <w:rPr>
            <w:rFonts w:ascii="Times New Roman" w:hAnsi="Times New Roman"/>
            <w:spacing w:val="-2"/>
            <w:sz w:val="20"/>
          </w:rPr>
          <w:t>8</w:t>
        </w:r>
      </w:ins>
      <w:r>
        <w:rPr>
          <w:rFonts w:ascii="Times New Roman" w:hAnsi="Times New Roman"/>
          <w:spacing w:val="-2"/>
          <w:sz w:val="20"/>
        </w:rPr>
        <w:t>.  DELEGATES</w:t>
      </w:r>
    </w:p>
    <w:p w14:paraId="548A77C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F219FA6" w14:textId="2D9ACAFB"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Delegates and/or alternates elected at each Annual Meeting of the Congregation to represent the Church at</w:t>
      </w:r>
      <w:del w:id="596" w:author="David Tycz" w:date="2012-02-27T22:39:00Z">
        <w:r>
          <w:rPr>
            <w:rFonts w:ascii="Times New Roman" w:hAnsi="Times New Roman"/>
            <w:b w:val="0"/>
            <w:spacing w:val="-2"/>
            <w:sz w:val="20"/>
          </w:rPr>
          <w:delText>:</w:delText>
        </w:r>
      </w:del>
      <w:ins w:id="597" w:author="David Tycz" w:date="2012-02-27T22:39:00Z">
        <w:r w:rsidR="005631B8">
          <w:rPr>
            <w:rFonts w:ascii="Times New Roman" w:hAnsi="Times New Roman"/>
            <w:b w:val="0"/>
            <w:spacing w:val="-2"/>
            <w:sz w:val="20"/>
          </w:rPr>
          <w:t xml:space="preserve"> the </w:t>
        </w:r>
        <w:r>
          <w:rPr>
            <w:rFonts w:ascii="Times New Roman" w:hAnsi="Times New Roman"/>
            <w:b w:val="0"/>
            <w:spacing w:val="-2"/>
            <w:sz w:val="20"/>
          </w:rPr>
          <w:t xml:space="preserve">National </w:t>
        </w:r>
      </w:ins>
      <w:r w:rsidR="0014629D">
        <w:rPr>
          <w:rFonts w:ascii="Times New Roman" w:hAnsi="Times New Roman"/>
          <w:b w:val="0"/>
          <w:spacing w:val="-2"/>
          <w:sz w:val="20"/>
        </w:rPr>
        <w:t>Association of Congregational Christian Churches (NACCC)</w:t>
      </w:r>
      <w:ins w:id="598" w:author="David Tycz" w:date="2012-02-27T22:39:00Z">
        <w:r w:rsidR="005631B8">
          <w:rPr>
            <w:rFonts w:ascii="Times New Roman" w:hAnsi="Times New Roman"/>
            <w:b w:val="0"/>
            <w:spacing w:val="-2"/>
            <w:sz w:val="20"/>
          </w:rPr>
          <w:t xml:space="preserve"> and</w:t>
        </w:r>
      </w:ins>
      <w:ins w:id="599" w:author="Don Keathley" w:date="2016-01-22T04:54:00Z">
        <w:r w:rsidR="00E32190">
          <w:rPr>
            <w:rFonts w:ascii="Times New Roman" w:hAnsi="Times New Roman"/>
            <w:b w:val="0"/>
            <w:spacing w:val="-2"/>
            <w:sz w:val="20"/>
          </w:rPr>
          <w:t xml:space="preserve"> </w:t>
        </w:r>
      </w:ins>
      <w:ins w:id="600" w:author="David Tycz" w:date="2012-02-27T22:39:00Z">
        <w:del w:id="601" w:author="Don Keathley" w:date="2016-01-22T04:54:00Z">
          <w:r w:rsidR="005631B8" w:rsidRPr="009D6DFD" w:rsidDel="00E32190">
            <w:rPr>
              <w:rFonts w:ascii="Times New Roman" w:hAnsi="Times New Roman"/>
              <w:b w:val="0"/>
              <w:spacing w:val="-2"/>
              <w:sz w:val="20"/>
            </w:rPr>
            <w:delText xml:space="preserve"> </w:delText>
          </w:r>
        </w:del>
        <w:r w:rsidR="005631B8" w:rsidRPr="009D6DFD">
          <w:rPr>
            <w:rFonts w:ascii="Times New Roman" w:hAnsi="Times New Roman"/>
            <w:b w:val="0"/>
            <w:spacing w:val="-2"/>
            <w:sz w:val="20"/>
          </w:rPr>
          <w:t>the</w:t>
        </w:r>
      </w:ins>
      <w:ins w:id="602" w:author="Don Keathley" w:date="2016-01-22T04:50:00Z">
        <w:r w:rsidR="00E32190" w:rsidRPr="009D6DFD">
          <w:rPr>
            <w:rFonts w:ascii="Times New Roman" w:hAnsi="Times New Roman"/>
            <w:b w:val="0"/>
            <w:spacing w:val="-2"/>
            <w:sz w:val="20"/>
          </w:rPr>
          <w:t xml:space="preserve"> Fellowship</w:t>
        </w:r>
      </w:ins>
      <w:ins w:id="603" w:author="Don Keathley" w:date="2016-01-22T04:55:00Z">
        <w:r w:rsidR="00E32190" w:rsidRPr="009D6DFD">
          <w:rPr>
            <w:rFonts w:ascii="Times New Roman" w:hAnsi="Times New Roman"/>
            <w:b w:val="0"/>
            <w:spacing w:val="-2"/>
            <w:sz w:val="20"/>
          </w:rPr>
          <w:t xml:space="preserve"> </w:t>
        </w:r>
      </w:ins>
      <w:ins w:id="604" w:author="Don Keathley" w:date="2016-01-22T04:50:00Z">
        <w:r w:rsidR="00E32190" w:rsidRPr="009D6DFD">
          <w:rPr>
            <w:rFonts w:ascii="Times New Roman" w:hAnsi="Times New Roman"/>
            <w:b w:val="0"/>
            <w:spacing w:val="-2"/>
            <w:sz w:val="20"/>
          </w:rPr>
          <w:t>of Northeast Congregational Christian</w:t>
        </w:r>
        <w:r w:rsidR="00E32190" w:rsidRPr="00E32190">
          <w:rPr>
            <w:rFonts w:ascii="Times New Roman" w:hAnsi="Times New Roman"/>
            <w:b w:val="0"/>
            <w:i/>
            <w:spacing w:val="-2"/>
            <w:sz w:val="20"/>
            <w:u w:val="single"/>
            <w:rPrChange w:id="605" w:author="Don Keathley" w:date="2016-01-22T04:55:00Z">
              <w:rPr>
                <w:rFonts w:ascii="Times New Roman" w:hAnsi="Times New Roman"/>
                <w:b w:val="0"/>
                <w:spacing w:val="-2"/>
                <w:sz w:val="20"/>
              </w:rPr>
            </w:rPrChange>
          </w:rPr>
          <w:t xml:space="preserve"> </w:t>
        </w:r>
        <w:r w:rsidR="00E32190" w:rsidRPr="009D6DFD">
          <w:rPr>
            <w:rFonts w:ascii="Times New Roman" w:hAnsi="Times New Roman"/>
            <w:b w:val="0"/>
            <w:spacing w:val="-2"/>
            <w:sz w:val="20"/>
          </w:rPr>
          <w:t>Churches</w:t>
        </w:r>
      </w:ins>
      <w:r w:rsidR="0014629D">
        <w:rPr>
          <w:rFonts w:ascii="Times New Roman" w:hAnsi="Times New Roman"/>
          <w:b w:val="0"/>
          <w:spacing w:val="-2"/>
          <w:sz w:val="20"/>
        </w:rPr>
        <w:t xml:space="preserve"> (FNCCC) meetings</w:t>
      </w:r>
      <w:ins w:id="606" w:author="David Tycz" w:date="2012-02-27T22:39:00Z">
        <w:del w:id="607" w:author="Don Keathley" w:date="2016-01-22T04:49:00Z">
          <w:r w:rsidDel="00612D4D">
            <w:rPr>
              <w:rFonts w:ascii="Times New Roman" w:hAnsi="Times New Roman"/>
              <w:b w:val="0"/>
              <w:spacing w:val="-2"/>
              <w:sz w:val="20"/>
            </w:rPr>
            <w:delText>State</w:delText>
          </w:r>
          <w:r w:rsidR="005631B8" w:rsidDel="00612D4D">
            <w:rPr>
              <w:rFonts w:ascii="Times New Roman" w:hAnsi="Times New Roman"/>
              <w:b w:val="0"/>
              <w:spacing w:val="-2"/>
              <w:sz w:val="20"/>
            </w:rPr>
            <w:delText xml:space="preserve"> </w:delText>
          </w:r>
          <w:r w:rsidDel="00612D4D">
            <w:rPr>
              <w:rFonts w:ascii="Times New Roman" w:hAnsi="Times New Roman"/>
              <w:b w:val="0"/>
              <w:spacing w:val="-2"/>
              <w:sz w:val="20"/>
            </w:rPr>
            <w:delText>Fello</w:delText>
          </w:r>
        </w:del>
        <w:del w:id="608" w:author="Don Keathley" w:date="2016-01-22T04:50:00Z">
          <w:r w:rsidDel="00612D4D">
            <w:rPr>
              <w:rFonts w:ascii="Times New Roman" w:hAnsi="Times New Roman"/>
              <w:b w:val="0"/>
              <w:spacing w:val="-2"/>
              <w:sz w:val="20"/>
            </w:rPr>
            <w:delText>wship</w:delText>
          </w:r>
        </w:del>
        <w:r w:rsidR="005631B8">
          <w:rPr>
            <w:rFonts w:ascii="Times New Roman" w:hAnsi="Times New Roman"/>
            <w:b w:val="0"/>
            <w:spacing w:val="-2"/>
            <w:sz w:val="20"/>
          </w:rPr>
          <w:t>.  The Pastor shall be the delegate to</w:t>
        </w:r>
      </w:ins>
      <w:ins w:id="609" w:author="Don Keathley" w:date="2016-01-22T04:54:00Z">
        <w:r w:rsidR="00E32190">
          <w:rPr>
            <w:rFonts w:ascii="Times New Roman" w:hAnsi="Times New Roman"/>
            <w:b w:val="0"/>
            <w:spacing w:val="-2"/>
            <w:sz w:val="20"/>
          </w:rPr>
          <w:t xml:space="preserve"> </w:t>
        </w:r>
      </w:ins>
      <w:ins w:id="610" w:author="David Tycz" w:date="2012-02-27T22:39:00Z">
        <w:del w:id="611" w:author="Don Keathley" w:date="2016-01-22T04:54:00Z">
          <w:r w:rsidR="005631B8" w:rsidRPr="009D6DFD" w:rsidDel="00E32190">
            <w:rPr>
              <w:rFonts w:ascii="Times New Roman" w:hAnsi="Times New Roman"/>
              <w:b w:val="0"/>
              <w:spacing w:val="-2"/>
              <w:sz w:val="20"/>
            </w:rPr>
            <w:delText xml:space="preserve"> </w:delText>
          </w:r>
        </w:del>
        <w:r w:rsidR="005631B8" w:rsidRPr="009D6DFD">
          <w:rPr>
            <w:rFonts w:ascii="Times New Roman" w:hAnsi="Times New Roman"/>
            <w:b w:val="0"/>
            <w:spacing w:val="-2"/>
            <w:sz w:val="20"/>
          </w:rPr>
          <w:t>the</w:t>
        </w:r>
        <w:del w:id="612" w:author="Don Keathley" w:date="2016-02-13T15:35:00Z">
          <w:r w:rsidR="005631B8" w:rsidRPr="009D6DFD" w:rsidDel="009D6DFD">
            <w:rPr>
              <w:rFonts w:ascii="Times New Roman" w:hAnsi="Times New Roman"/>
              <w:b w:val="0"/>
              <w:spacing w:val="-2"/>
              <w:sz w:val="20"/>
            </w:rPr>
            <w:delText xml:space="preserve"> </w:delText>
          </w:r>
        </w:del>
      </w:ins>
      <w:ins w:id="613" w:author="Don Keathley" w:date="2016-01-22T04:51:00Z">
        <w:r w:rsidR="00E32190" w:rsidRPr="009D6DFD">
          <w:rPr>
            <w:rFonts w:ascii="Times New Roman" w:hAnsi="Times New Roman"/>
            <w:b w:val="0"/>
            <w:spacing w:val="-2"/>
            <w:sz w:val="20"/>
          </w:rPr>
          <w:t xml:space="preserve"> Fellowship of Northeast Congregational Christian</w:t>
        </w:r>
        <w:r w:rsidR="00E32190" w:rsidRPr="00E32190">
          <w:rPr>
            <w:rFonts w:ascii="Times New Roman" w:hAnsi="Times New Roman"/>
            <w:b w:val="0"/>
            <w:i/>
            <w:spacing w:val="-2"/>
            <w:sz w:val="20"/>
            <w:u w:val="single"/>
            <w:rPrChange w:id="614" w:author="Don Keathley" w:date="2016-01-22T04:56:00Z">
              <w:rPr>
                <w:rFonts w:ascii="Times New Roman" w:hAnsi="Times New Roman"/>
                <w:b w:val="0"/>
                <w:spacing w:val="-2"/>
                <w:sz w:val="20"/>
              </w:rPr>
            </w:rPrChange>
          </w:rPr>
          <w:t xml:space="preserve"> </w:t>
        </w:r>
        <w:r w:rsidR="00E32190" w:rsidRPr="009D6DFD">
          <w:rPr>
            <w:rFonts w:ascii="Times New Roman" w:hAnsi="Times New Roman"/>
            <w:b w:val="0"/>
            <w:spacing w:val="-2"/>
            <w:sz w:val="20"/>
          </w:rPr>
          <w:t>Churches</w:t>
        </w:r>
        <w:r w:rsidR="00E32190" w:rsidRPr="00E32190">
          <w:rPr>
            <w:rFonts w:ascii="Times New Roman" w:hAnsi="Times New Roman"/>
            <w:b w:val="0"/>
            <w:i/>
            <w:spacing w:val="-2"/>
            <w:sz w:val="20"/>
            <w:u w:val="single"/>
            <w:rPrChange w:id="615" w:author="Don Keathley" w:date="2016-01-22T04:56:00Z">
              <w:rPr>
                <w:rFonts w:ascii="Times New Roman" w:hAnsi="Times New Roman"/>
                <w:b w:val="0"/>
                <w:spacing w:val="-2"/>
                <w:sz w:val="20"/>
              </w:rPr>
            </w:rPrChange>
          </w:rPr>
          <w:t xml:space="preserve"> </w:t>
        </w:r>
      </w:ins>
      <w:ins w:id="616" w:author="David Tycz" w:date="2012-02-27T22:39:00Z">
        <w:del w:id="617" w:author="Don Keathley" w:date="2016-01-22T04:51:00Z">
          <w:r w:rsidR="005631B8" w:rsidDel="00E32190">
            <w:rPr>
              <w:rFonts w:ascii="Times New Roman" w:hAnsi="Times New Roman"/>
              <w:b w:val="0"/>
              <w:spacing w:val="-2"/>
              <w:sz w:val="20"/>
            </w:rPr>
            <w:delText xml:space="preserve">Connecticut </w:delText>
          </w:r>
          <w:r w:rsidDel="00E32190">
            <w:rPr>
              <w:rFonts w:ascii="Times New Roman" w:hAnsi="Times New Roman"/>
              <w:b w:val="0"/>
              <w:spacing w:val="-2"/>
              <w:sz w:val="20"/>
            </w:rPr>
            <w:delText>Fellowship</w:delText>
          </w:r>
        </w:del>
        <w:r>
          <w:rPr>
            <w:rFonts w:ascii="Times New Roman" w:hAnsi="Times New Roman"/>
            <w:b w:val="0"/>
            <w:spacing w:val="-2"/>
            <w:sz w:val="20"/>
          </w:rPr>
          <w:t xml:space="preserve"> Executive Committee</w:t>
        </w:r>
        <w:r w:rsidR="005631B8">
          <w:rPr>
            <w:rFonts w:ascii="Times New Roman" w:hAnsi="Times New Roman"/>
            <w:b w:val="0"/>
            <w:spacing w:val="-2"/>
            <w:sz w:val="20"/>
          </w:rPr>
          <w:t>.</w:t>
        </w:r>
      </w:ins>
    </w:p>
    <w:p w14:paraId="27F6906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18" w:author="David Tycz" w:date="2012-02-27T22:39:00Z"/>
          <w:rFonts w:ascii="Times New Roman" w:hAnsi="Times New Roman"/>
          <w:b w:val="0"/>
          <w:spacing w:val="-2"/>
          <w:sz w:val="20"/>
        </w:rPr>
      </w:pPr>
    </w:p>
    <w:p w14:paraId="390E84E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19" w:author="David Tycz" w:date="2012-02-27T22:39:00Z"/>
          <w:rFonts w:ascii="Times New Roman" w:hAnsi="Times New Roman"/>
          <w:b w:val="0"/>
          <w:spacing w:val="-2"/>
          <w:sz w:val="20"/>
        </w:rPr>
      </w:pPr>
      <w:del w:id="620" w:author="David Tycz" w:date="2012-02-27T22:39:00Z">
        <w:r>
          <w:rPr>
            <w:rFonts w:ascii="Times New Roman" w:hAnsi="Times New Roman"/>
            <w:b w:val="0"/>
            <w:spacing w:val="-2"/>
            <w:sz w:val="20"/>
          </w:rPr>
          <w:delText>(a)</w:delText>
        </w:r>
        <w:r>
          <w:rPr>
            <w:rFonts w:ascii="Times New Roman" w:hAnsi="Times New Roman"/>
            <w:b w:val="0"/>
            <w:spacing w:val="-2"/>
            <w:sz w:val="20"/>
          </w:rPr>
          <w:tab/>
          <w:delText>National Fellowship</w:delText>
        </w:r>
      </w:del>
    </w:p>
    <w:p w14:paraId="7D0C6DD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21" w:author="David Tycz" w:date="2012-02-27T22:39:00Z"/>
          <w:rFonts w:ascii="Times New Roman" w:hAnsi="Times New Roman"/>
          <w:b w:val="0"/>
          <w:spacing w:val="-2"/>
          <w:sz w:val="20"/>
        </w:rPr>
      </w:pPr>
      <w:del w:id="622" w:author="David Tycz" w:date="2012-02-27T22:39:00Z">
        <w:r>
          <w:rPr>
            <w:rFonts w:ascii="Times New Roman" w:hAnsi="Times New Roman"/>
            <w:b w:val="0"/>
            <w:spacing w:val="-2"/>
            <w:sz w:val="20"/>
          </w:rPr>
          <w:delText>(b)</w:delText>
        </w:r>
        <w:r>
          <w:rPr>
            <w:rFonts w:ascii="Times New Roman" w:hAnsi="Times New Roman"/>
            <w:b w:val="0"/>
            <w:spacing w:val="-2"/>
            <w:sz w:val="20"/>
          </w:rPr>
          <w:tab/>
          <w:delText>State Fellowship</w:delText>
        </w:r>
      </w:del>
    </w:p>
    <w:p w14:paraId="60DE196F" w14:textId="77777777" w:rsidR="009E0AE2" w:rsidRPr="00DE12A1"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23" w:author="David Tycz" w:date="2012-02-27T22:39:00Z"/>
          <w:rFonts w:ascii="Times New Roman" w:hAnsi="Times New Roman"/>
          <w:b w:val="0"/>
          <w:spacing w:val="-2"/>
          <w:sz w:val="20"/>
        </w:rPr>
      </w:pPr>
      <w:del w:id="624" w:author="David Tycz" w:date="2012-02-27T22:39:00Z">
        <w:r w:rsidRPr="00DE12A1">
          <w:rPr>
            <w:rFonts w:ascii="Times New Roman" w:hAnsi="Times New Roman"/>
            <w:b w:val="0"/>
            <w:spacing w:val="-2"/>
            <w:sz w:val="20"/>
          </w:rPr>
          <w:delText>(c)</w:delText>
        </w:r>
        <w:r w:rsidRPr="00DE12A1">
          <w:rPr>
            <w:rFonts w:ascii="Times New Roman" w:hAnsi="Times New Roman"/>
            <w:b w:val="0"/>
            <w:spacing w:val="-2"/>
            <w:sz w:val="20"/>
          </w:rPr>
          <w:tab/>
          <w:delText>Deleted</w:delText>
        </w:r>
      </w:del>
    </w:p>
    <w:p w14:paraId="438292D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25" w:author="David Tycz" w:date="2012-02-27T22:39:00Z"/>
          <w:rFonts w:ascii="Times New Roman" w:hAnsi="Times New Roman"/>
          <w:b w:val="0"/>
          <w:spacing w:val="-2"/>
          <w:sz w:val="20"/>
        </w:rPr>
      </w:pPr>
      <w:del w:id="626" w:author="David Tycz" w:date="2012-02-27T22:39:00Z">
        <w:r>
          <w:rPr>
            <w:rFonts w:ascii="Times New Roman" w:hAnsi="Times New Roman"/>
            <w:b w:val="0"/>
            <w:spacing w:val="-2"/>
            <w:sz w:val="20"/>
          </w:rPr>
          <w:delText>(d)</w:delText>
        </w:r>
        <w:r>
          <w:rPr>
            <w:rFonts w:ascii="Times New Roman" w:hAnsi="Times New Roman"/>
            <w:b w:val="0"/>
            <w:spacing w:val="-2"/>
            <w:sz w:val="20"/>
          </w:rPr>
          <w:tab/>
          <w:delText>State Fellowship Executive Committee</w:delText>
        </w:r>
      </w:del>
    </w:p>
    <w:p w14:paraId="0347071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del w:id="627" w:author="David Tycz" w:date="2012-02-27T22:39:00Z"/>
          <w:rFonts w:ascii="Times New Roman" w:hAnsi="Times New Roman"/>
          <w:b w:val="0"/>
          <w:spacing w:val="-2"/>
          <w:sz w:val="20"/>
        </w:rPr>
      </w:pPr>
    </w:p>
    <w:p w14:paraId="56E7A27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4FC5E3" w14:textId="6184D062"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rPr>
          <w:rFonts w:ascii="Times New Roman" w:hAnsi="Times New Roman"/>
          <w:spacing w:val="-2"/>
          <w:sz w:val="20"/>
        </w:rPr>
      </w:pPr>
      <w:r>
        <w:rPr>
          <w:rFonts w:ascii="Times New Roman" w:hAnsi="Times New Roman"/>
          <w:spacing w:val="-2"/>
          <w:sz w:val="20"/>
        </w:rPr>
        <w:t>Sect.  3-</w:t>
      </w:r>
      <w:del w:id="628" w:author="David Tycz" w:date="2012-02-27T22:39:00Z">
        <w:r>
          <w:rPr>
            <w:rFonts w:ascii="Times New Roman" w:hAnsi="Times New Roman"/>
            <w:spacing w:val="-2"/>
            <w:sz w:val="20"/>
          </w:rPr>
          <w:delText>11</w:delText>
        </w:r>
      </w:del>
      <w:ins w:id="629" w:author="David Tycz" w:date="2012-02-27T22:39:00Z">
        <w:r w:rsidR="006955B4">
          <w:rPr>
            <w:rFonts w:ascii="Times New Roman" w:hAnsi="Times New Roman"/>
            <w:spacing w:val="-2"/>
            <w:sz w:val="20"/>
          </w:rPr>
          <w:t>9</w:t>
        </w:r>
      </w:ins>
      <w:r>
        <w:rPr>
          <w:rFonts w:ascii="Times New Roman" w:hAnsi="Times New Roman"/>
          <w:spacing w:val="-2"/>
          <w:sz w:val="20"/>
        </w:rPr>
        <w:t>.</w:t>
      </w:r>
      <w:r>
        <w:rPr>
          <w:rFonts w:ascii="Times New Roman" w:hAnsi="Times New Roman"/>
          <w:spacing w:val="-2"/>
          <w:sz w:val="20"/>
        </w:rPr>
        <w:tab/>
        <w:t>DIRECTOR OF USHERS</w:t>
      </w:r>
      <w:del w:id="630" w:author="David Tycz" w:date="2012-02-27T22:39:00Z">
        <w:r>
          <w:rPr>
            <w:rFonts w:ascii="Times New Roman" w:hAnsi="Times New Roman"/>
            <w:spacing w:val="-2"/>
            <w:sz w:val="20"/>
          </w:rPr>
          <w:delText xml:space="preserve"> &amp;     </w:delText>
        </w:r>
        <w:r>
          <w:rPr>
            <w:rFonts w:ascii="Times New Roman" w:hAnsi="Times New Roman"/>
            <w:spacing w:val="-2"/>
            <w:sz w:val="20"/>
          </w:rPr>
          <w:tab/>
          <w:delText xml:space="preserve">  </w:delTex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delText>GREETERS</w:delText>
        </w:r>
      </w:del>
    </w:p>
    <w:p w14:paraId="0267511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09F6920" w14:textId="685704B8" w:rsidR="00AA212D" w:rsidRDefault="009E0AE2" w:rsidP="00C3584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There shall be </w:t>
      </w:r>
      <w:r w:rsidR="0014629D">
        <w:rPr>
          <w:rFonts w:ascii="Times New Roman" w:hAnsi="Times New Roman"/>
          <w:b w:val="0"/>
          <w:spacing w:val="-2"/>
          <w:sz w:val="20"/>
        </w:rPr>
        <w:t xml:space="preserve">a </w:t>
      </w:r>
      <w:r>
        <w:rPr>
          <w:rFonts w:ascii="Times New Roman" w:hAnsi="Times New Roman"/>
          <w:b w:val="0"/>
          <w:spacing w:val="-2"/>
          <w:sz w:val="20"/>
        </w:rPr>
        <w:t>Director</w:t>
      </w:r>
      <w:r w:rsidR="0014629D">
        <w:rPr>
          <w:rFonts w:ascii="Times New Roman" w:hAnsi="Times New Roman"/>
          <w:b w:val="0"/>
          <w:spacing w:val="-2"/>
          <w:sz w:val="20"/>
        </w:rPr>
        <w:t xml:space="preserve"> Ushers</w:t>
      </w:r>
      <w:r>
        <w:rPr>
          <w:rFonts w:ascii="Times New Roman" w:hAnsi="Times New Roman"/>
          <w:b w:val="0"/>
          <w:spacing w:val="-2"/>
          <w:sz w:val="20"/>
        </w:rPr>
        <w:t xml:space="preserve"> who shall provide for persons to serve as ushers </w:t>
      </w:r>
      <w:del w:id="631" w:author="David Tycz" w:date="2012-02-27T22:39:00Z">
        <w:r>
          <w:rPr>
            <w:rFonts w:ascii="Times New Roman" w:hAnsi="Times New Roman"/>
            <w:b w:val="0"/>
            <w:spacing w:val="-2"/>
            <w:sz w:val="20"/>
          </w:rPr>
          <w:delText xml:space="preserve">and as greeters </w:delText>
        </w:r>
      </w:del>
      <w:r>
        <w:rPr>
          <w:rFonts w:ascii="Times New Roman" w:hAnsi="Times New Roman"/>
          <w:b w:val="0"/>
          <w:spacing w:val="-2"/>
          <w:sz w:val="20"/>
        </w:rPr>
        <w:t>at each worship service or special function.</w:t>
      </w:r>
      <w:r w:rsidR="00C35849" w:rsidDel="00C35849">
        <w:rPr>
          <w:rFonts w:ascii="Times New Roman" w:hAnsi="Times New Roman"/>
          <w:b w:val="0"/>
          <w:spacing w:val="-2"/>
          <w:sz w:val="20"/>
        </w:rPr>
        <w:t xml:space="preserve"> </w:t>
      </w:r>
    </w:p>
    <w:p w14:paraId="0E90D52F" w14:textId="77777777" w:rsidR="00AA212D" w:rsidRDefault="00AA212D" w:rsidP="00C3584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54F2D69" w14:textId="77777777" w:rsidR="009E0AE2" w:rsidRDefault="009E0AE2" w:rsidP="00354A5D">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3-</w:t>
      </w:r>
      <w:del w:id="632" w:author="David Tycz" w:date="2012-02-27T22:39:00Z">
        <w:r>
          <w:rPr>
            <w:rFonts w:ascii="Times New Roman" w:hAnsi="Times New Roman"/>
            <w:spacing w:val="-2"/>
            <w:sz w:val="20"/>
          </w:rPr>
          <w:delText>12</w:delText>
        </w:r>
      </w:del>
      <w:ins w:id="633" w:author="David Tycz" w:date="2012-02-27T22:39:00Z">
        <w:r>
          <w:rPr>
            <w:rFonts w:ascii="Times New Roman" w:hAnsi="Times New Roman"/>
            <w:spacing w:val="-2"/>
            <w:sz w:val="20"/>
          </w:rPr>
          <w:t>1</w:t>
        </w:r>
        <w:r w:rsidR="006955B4">
          <w:rPr>
            <w:rFonts w:ascii="Times New Roman" w:hAnsi="Times New Roman"/>
            <w:spacing w:val="-2"/>
            <w:sz w:val="20"/>
          </w:rPr>
          <w:t>0</w:t>
        </w:r>
      </w:ins>
      <w:r>
        <w:rPr>
          <w:rFonts w:ascii="Times New Roman" w:hAnsi="Times New Roman"/>
          <w:spacing w:val="-2"/>
          <w:sz w:val="20"/>
        </w:rPr>
        <w:t>.   DIRECTOR OF CRADLE ROLL</w:t>
      </w:r>
    </w:p>
    <w:p w14:paraId="298DFDF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754F15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There shall be a Director of the Cradle Roll who shall be responsible for maintaining a list of new children in the parish, officially recognizing them on the part of the Church.</w:t>
      </w:r>
    </w:p>
    <w:p w14:paraId="20BBF6D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DFE3DBF" w14:textId="61CD64B4" w:rsidR="009E0AE2" w:rsidRDefault="009E0AE2" w:rsidP="00717884">
      <w:pPr>
        <w:pStyle w:val="Heading1"/>
      </w:pPr>
      <w:r>
        <w:t>Sect.  3-</w:t>
      </w:r>
      <w:del w:id="634" w:author="David Tycz" w:date="2012-02-27T22:39:00Z">
        <w:r>
          <w:delText>13</w:delText>
        </w:r>
      </w:del>
      <w:ins w:id="635" w:author="David Tycz" w:date="2012-02-27T22:39:00Z">
        <w:r>
          <w:t>1</w:t>
        </w:r>
        <w:r w:rsidR="006955B4">
          <w:t>1</w:t>
        </w:r>
      </w:ins>
      <w:r>
        <w:t xml:space="preserve">.  </w:t>
      </w:r>
      <w:r w:rsidR="00717884">
        <w:t>Deleted</w:t>
      </w:r>
    </w:p>
    <w:p w14:paraId="0D93A4B4" w14:textId="77777777" w:rsidR="00A66D75" w:rsidRDefault="00A66D75">
      <w:pPr>
        <w:pStyle w:val="BodyText"/>
        <w:rPr>
          <w:b/>
        </w:rPr>
      </w:pPr>
    </w:p>
    <w:p w14:paraId="74223879" w14:textId="77777777" w:rsidR="00A66D75" w:rsidRDefault="00A66D75">
      <w:pPr>
        <w:pStyle w:val="BodyText"/>
        <w:rPr>
          <w:b/>
        </w:rPr>
      </w:pPr>
    </w:p>
    <w:p w14:paraId="5FDD64CE" w14:textId="77777777" w:rsidR="00A66D75" w:rsidRDefault="00A66D75">
      <w:pPr>
        <w:pStyle w:val="BodyText"/>
        <w:rPr>
          <w:b/>
        </w:rPr>
      </w:pPr>
    </w:p>
    <w:p w14:paraId="40EAE90E" w14:textId="71755919" w:rsidR="009E0AE2" w:rsidRDefault="00DF47ED">
      <w:pPr>
        <w:pStyle w:val="BodyText"/>
        <w:rPr>
          <w:b/>
        </w:rPr>
      </w:pPr>
      <w:r>
        <w:rPr>
          <w:b/>
        </w:rPr>
        <w:t>S</w:t>
      </w:r>
      <w:r w:rsidR="009E0AE2">
        <w:rPr>
          <w:b/>
        </w:rPr>
        <w:t>ect.  3-</w:t>
      </w:r>
      <w:del w:id="636" w:author="David Tycz" w:date="2012-02-27T22:39:00Z">
        <w:r w:rsidR="009E0AE2">
          <w:rPr>
            <w:b/>
          </w:rPr>
          <w:delText>14</w:delText>
        </w:r>
      </w:del>
      <w:ins w:id="637" w:author="David Tycz" w:date="2012-02-27T22:39:00Z">
        <w:r w:rsidR="009E0AE2">
          <w:rPr>
            <w:b/>
          </w:rPr>
          <w:t>1</w:t>
        </w:r>
        <w:r w:rsidR="006955B4">
          <w:rPr>
            <w:b/>
          </w:rPr>
          <w:t>2</w:t>
        </w:r>
      </w:ins>
      <w:r w:rsidR="009E0AE2">
        <w:rPr>
          <w:b/>
        </w:rPr>
        <w:t>.  NOMINATING COMMITTEE</w:t>
      </w:r>
    </w:p>
    <w:p w14:paraId="0EFB8220" w14:textId="77777777" w:rsidR="009E0AE2" w:rsidRDefault="009E0AE2">
      <w:pPr>
        <w:pStyle w:val="BodyText"/>
        <w:rPr>
          <w:b/>
        </w:rPr>
      </w:pPr>
    </w:p>
    <w:p w14:paraId="61BBB667" w14:textId="77777777" w:rsidR="009E0AE2" w:rsidRDefault="009E0AE2">
      <w:pPr>
        <w:pStyle w:val="BodyText"/>
        <w:rPr>
          <w:del w:id="638" w:author="David Tycz" w:date="2012-02-27T22:39:00Z"/>
        </w:rPr>
      </w:pPr>
      <w:r>
        <w:t>The Nominating Committee shall consist of</w:t>
      </w:r>
      <w:r w:rsidR="00402C9C">
        <w:t xml:space="preserve"> </w:t>
      </w:r>
      <w:del w:id="639" w:author="David Tycz" w:date="2012-02-27T22:39:00Z">
        <w:r>
          <w:delText xml:space="preserve">five (5) members, </w:delText>
        </w:r>
      </w:del>
      <w:ins w:id="640" w:author="David Tycz" w:date="2012-02-27T22:39:00Z">
        <w:r w:rsidR="00402C9C">
          <w:t xml:space="preserve">the Vice President and </w:t>
        </w:r>
        <w:r w:rsidR="00FD38A0">
          <w:t>four</w:t>
        </w:r>
        <w:r w:rsidR="00402C9C">
          <w:t xml:space="preserve"> (</w:t>
        </w:r>
        <w:r w:rsidR="00FD38A0">
          <w:t>4</w:t>
        </w:r>
        <w:r w:rsidR="00402C9C">
          <w:t xml:space="preserve">) </w:t>
        </w:r>
        <w:r w:rsidR="00F3016F">
          <w:t>Regular M</w:t>
        </w:r>
        <w:r>
          <w:t>embers</w:t>
        </w:r>
        <w:r w:rsidR="00402C9C">
          <w:t xml:space="preserve"> to be </w:t>
        </w:r>
      </w:ins>
      <w:r>
        <w:t xml:space="preserve">elected each year for a term of one (1) year.  </w:t>
      </w:r>
      <w:del w:id="641" w:author="David Tycz" w:date="2012-02-27T22:39:00Z">
        <w:r>
          <w:delText>No</w:delText>
        </w:r>
      </w:del>
      <w:ins w:id="642" w:author="David Tycz" w:date="2012-02-27T22:39:00Z">
        <w:r w:rsidR="00FD38A0">
          <w:t xml:space="preserve">At least one member of the Nominating Committee shall have served as a member of the Nominating Committee the prior year.  </w:t>
        </w:r>
        <w:r w:rsidR="00FD38A0" w:rsidRPr="00FD38A0">
          <w:t>Except for ex-officio members and the Vice President, n</w:t>
        </w:r>
        <w:r>
          <w:t>o</w:t>
        </w:r>
      </w:ins>
      <w:r>
        <w:t xml:space="preserve"> member of the Nominating Committee shall serve more than </w:t>
      </w:r>
      <w:del w:id="643" w:author="David Tycz" w:date="2012-02-27T22:39:00Z">
        <w:r>
          <w:delText>one (1)</w:delText>
        </w:r>
      </w:del>
      <w:ins w:id="644" w:author="David Tycz" w:date="2012-02-27T22:39:00Z">
        <w:r w:rsidR="00FD38A0">
          <w:t>two</w:t>
        </w:r>
        <w:r>
          <w:t xml:space="preserve"> (</w:t>
        </w:r>
        <w:r w:rsidR="00FD38A0">
          <w:t>2</w:t>
        </w:r>
        <w:r>
          <w:t xml:space="preserve">) </w:t>
        </w:r>
        <w:r w:rsidR="0043690B">
          <w:t>full</w:t>
        </w:r>
      </w:ins>
      <w:r w:rsidR="0043690B">
        <w:t xml:space="preserve"> </w:t>
      </w:r>
      <w:r>
        <w:t>consecutive term</w:t>
      </w:r>
      <w:ins w:id="645" w:author="David Tycz" w:date="2012-02-27T22:39:00Z">
        <w:r w:rsidR="00FD38A0">
          <w:t>s</w:t>
        </w:r>
      </w:ins>
      <w:r>
        <w:t xml:space="preserve"> without a lapse of one or more years.  The Committee shall be charged with </w:t>
      </w:r>
      <w:del w:id="646" w:author="David Tycz" w:date="2012-02-27T22:39:00Z">
        <w:r>
          <w:delText>designing</w:delText>
        </w:r>
      </w:del>
      <w:ins w:id="647" w:author="David Tycz" w:date="2012-02-27T22:39:00Z">
        <w:r w:rsidR="006955B4">
          <w:t>preparing</w:t>
        </w:r>
      </w:ins>
      <w:r w:rsidR="006955B4">
        <w:t xml:space="preserve"> </w:t>
      </w:r>
      <w:r>
        <w:t>a nomination</w:t>
      </w:r>
      <w:ins w:id="648" w:author="David Tycz" w:date="2012-02-27T22:39:00Z">
        <w:r w:rsidR="006955B4">
          <w:t>s</w:t>
        </w:r>
      </w:ins>
      <w:r>
        <w:t xml:space="preserve"> slate each year to be presented to the Standing Committee at their January meeting</w:t>
      </w:r>
      <w:del w:id="649" w:author="David Tycz" w:date="2012-02-27T22:39:00Z">
        <w:r>
          <w:delText xml:space="preserve"> and approved by the Congregation at the Annual Meeting.</w:delText>
        </w:r>
      </w:del>
    </w:p>
    <w:p w14:paraId="795170C5" w14:textId="77777777" w:rsidR="009E0AE2" w:rsidRDefault="009E0AE2">
      <w:pPr>
        <w:pStyle w:val="BodyText"/>
        <w:rPr>
          <w:del w:id="650" w:author="David Tycz" w:date="2012-02-27T22:39:00Z"/>
        </w:rPr>
      </w:pPr>
    </w:p>
    <w:p w14:paraId="44603039" w14:textId="77777777" w:rsidR="009E0AE2" w:rsidRPr="00DE12A1" w:rsidRDefault="009E0AE2">
      <w:pPr>
        <w:pStyle w:val="BodyText"/>
        <w:rPr>
          <w:del w:id="651" w:author="David Tycz" w:date="2012-02-27T22:39:00Z"/>
          <w:b/>
          <w:bCs/>
          <w:sz w:val="18"/>
        </w:rPr>
      </w:pPr>
      <w:del w:id="652" w:author="David Tycz" w:date="2012-02-27T22:39:00Z">
        <w:r w:rsidRPr="00DE12A1">
          <w:rPr>
            <w:b/>
            <w:bCs/>
            <w:sz w:val="18"/>
          </w:rPr>
          <w:delText>Sect.  3</w:delText>
        </w:r>
        <w:r>
          <w:rPr>
            <w:b/>
            <w:bCs/>
            <w:sz w:val="18"/>
          </w:rPr>
          <w:delText>-</w:delText>
        </w:r>
        <w:r w:rsidRPr="00DE12A1">
          <w:rPr>
            <w:b/>
            <w:bCs/>
            <w:sz w:val="18"/>
          </w:rPr>
          <w:delText>15</w:delText>
        </w:r>
        <w:r>
          <w:rPr>
            <w:b/>
            <w:bCs/>
            <w:sz w:val="18"/>
          </w:rPr>
          <w:delText>.</w:delText>
        </w:r>
        <w:r w:rsidRPr="00DE12A1">
          <w:rPr>
            <w:b/>
            <w:bCs/>
            <w:sz w:val="18"/>
          </w:rPr>
          <w:delText xml:space="preserve">  CONGREGATION CARE COMMITTEE</w:delText>
        </w:r>
      </w:del>
    </w:p>
    <w:p w14:paraId="3926E1E2" w14:textId="77777777" w:rsidR="009E0AE2" w:rsidRPr="00DE12A1" w:rsidRDefault="009E0AE2">
      <w:pPr>
        <w:pStyle w:val="BodyText"/>
        <w:rPr>
          <w:del w:id="653" w:author="David Tycz" w:date="2012-02-27T22:39:00Z"/>
        </w:rPr>
      </w:pPr>
    </w:p>
    <w:p w14:paraId="23B47983" w14:textId="77777777" w:rsidR="009E0AE2" w:rsidRDefault="009E0AE2">
      <w:pPr>
        <w:pStyle w:val="BodyText"/>
        <w:rPr>
          <w:ins w:id="654" w:author="David Tycz" w:date="2012-02-27T22:39:00Z"/>
        </w:rPr>
      </w:pPr>
      <w:del w:id="655" w:author="David Tycz" w:date="2012-02-27T22:39:00Z">
        <w:r w:rsidRPr="00DE12A1">
          <w:delText>There shall be a Congregation Care Committee which is responsible for overall lay ministry and care of the congregation.  In collaboration with the Diaconate and the Minister, the volunteers</w:delText>
        </w:r>
      </w:del>
      <w:ins w:id="656" w:author="David Tycz" w:date="2012-02-27T22:39:00Z">
        <w:r>
          <w:t>.</w:t>
        </w:r>
        <w:r w:rsidR="006955B4">
          <w:t xml:space="preserve">  The nominations slate</w:t>
        </w:r>
      </w:ins>
      <w:r w:rsidR="006955B4">
        <w:t xml:space="preserve"> shall </w:t>
      </w:r>
      <w:del w:id="657" w:author="David Tycz" w:date="2012-02-27T22:39:00Z">
        <w:r w:rsidRPr="00DE12A1">
          <w:delText>be responsible for visits to both institutional and homebound shut-ins, hospital visits (when appropriate) and communication in an appropriate manner with the bereaved, the sick, non-attending members and visitors to the church.</w:delText>
        </w:r>
      </w:del>
      <w:ins w:id="658" w:author="David Tycz" w:date="2012-02-27T22:39:00Z">
        <w:r w:rsidR="006955B4">
          <w:t>include:</w:t>
        </w:r>
      </w:ins>
    </w:p>
    <w:p w14:paraId="5DA66B55" w14:textId="77777777" w:rsidR="00402C9C" w:rsidRDefault="00402C9C">
      <w:pPr>
        <w:pStyle w:val="BodyText"/>
        <w:rPr>
          <w:ins w:id="659" w:author="David Tycz" w:date="2012-02-27T22:39:00Z"/>
        </w:rPr>
      </w:pPr>
    </w:p>
    <w:p w14:paraId="5470866D"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60" w:author="David Tycz" w:date="2012-02-27T22:39:00Z"/>
          <w:rFonts w:ascii="Times New Roman" w:hAnsi="Times New Roman"/>
          <w:b w:val="0"/>
          <w:spacing w:val="-2"/>
          <w:sz w:val="20"/>
        </w:rPr>
      </w:pPr>
      <w:ins w:id="661" w:author="David Tycz" w:date="2012-02-27T22:39:00Z">
        <w:r>
          <w:rPr>
            <w:rFonts w:ascii="Times New Roman" w:hAnsi="Times New Roman"/>
            <w:b w:val="0"/>
            <w:spacing w:val="-2"/>
            <w:sz w:val="20"/>
          </w:rPr>
          <w:t>1.</w:t>
        </w:r>
        <w:r>
          <w:rPr>
            <w:rFonts w:ascii="Times New Roman" w:hAnsi="Times New Roman"/>
            <w:b w:val="0"/>
            <w:spacing w:val="-2"/>
            <w:sz w:val="20"/>
          </w:rPr>
          <w:tab/>
          <w:t>President</w:t>
        </w:r>
      </w:ins>
    </w:p>
    <w:p w14:paraId="7BE1E8AC"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62" w:author="David Tycz" w:date="2012-02-27T22:39:00Z"/>
          <w:rFonts w:ascii="Times New Roman" w:hAnsi="Times New Roman"/>
          <w:b w:val="0"/>
          <w:spacing w:val="-2"/>
          <w:sz w:val="20"/>
        </w:rPr>
      </w:pPr>
      <w:ins w:id="663" w:author="David Tycz" w:date="2012-02-27T22:39:00Z">
        <w:r>
          <w:rPr>
            <w:rFonts w:ascii="Times New Roman" w:hAnsi="Times New Roman"/>
            <w:b w:val="0"/>
            <w:spacing w:val="-2"/>
            <w:sz w:val="20"/>
          </w:rPr>
          <w:t>2.</w:t>
        </w:r>
        <w:r>
          <w:rPr>
            <w:rFonts w:ascii="Times New Roman" w:hAnsi="Times New Roman"/>
            <w:b w:val="0"/>
            <w:spacing w:val="-2"/>
            <w:sz w:val="20"/>
          </w:rPr>
          <w:tab/>
          <w:t>Vice-President</w:t>
        </w:r>
      </w:ins>
    </w:p>
    <w:p w14:paraId="24A80FF6"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664" w:author="David Tycz" w:date="2012-02-27T22:39:00Z"/>
          <w:rFonts w:ascii="Times New Roman" w:hAnsi="Times New Roman"/>
          <w:b w:val="0"/>
          <w:spacing w:val="-2"/>
          <w:sz w:val="20"/>
        </w:rPr>
      </w:pPr>
      <w:ins w:id="665" w:author="David Tycz" w:date="2012-02-27T22:39:00Z">
        <w:r>
          <w:rPr>
            <w:rFonts w:ascii="Times New Roman" w:hAnsi="Times New Roman"/>
            <w:b w:val="0"/>
            <w:spacing w:val="-2"/>
            <w:sz w:val="20"/>
          </w:rPr>
          <w:t>3.</w:t>
        </w:r>
        <w:r>
          <w:rPr>
            <w:rFonts w:ascii="Times New Roman" w:hAnsi="Times New Roman"/>
            <w:b w:val="0"/>
            <w:spacing w:val="-2"/>
            <w:sz w:val="20"/>
          </w:rPr>
          <w:tab/>
          <w:t>Corporate Secretary and Assistant Corporate Secretary</w:t>
        </w:r>
      </w:ins>
    </w:p>
    <w:p w14:paraId="5E792569"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66" w:author="David Tycz" w:date="2012-02-27T22:39:00Z"/>
          <w:rFonts w:ascii="Times New Roman" w:hAnsi="Times New Roman"/>
          <w:b w:val="0"/>
          <w:spacing w:val="-2"/>
          <w:sz w:val="20"/>
        </w:rPr>
      </w:pPr>
      <w:ins w:id="667" w:author="David Tycz" w:date="2012-02-27T22:39:00Z">
        <w:r>
          <w:rPr>
            <w:rFonts w:ascii="Times New Roman" w:hAnsi="Times New Roman"/>
            <w:b w:val="0"/>
            <w:spacing w:val="-2"/>
            <w:sz w:val="20"/>
          </w:rPr>
          <w:t>4.</w:t>
        </w:r>
        <w:r>
          <w:rPr>
            <w:rFonts w:ascii="Times New Roman" w:hAnsi="Times New Roman"/>
            <w:b w:val="0"/>
            <w:spacing w:val="-2"/>
            <w:sz w:val="20"/>
          </w:rPr>
          <w:tab/>
          <w:t>Trustees (Two for 3 year terms each)</w:t>
        </w:r>
      </w:ins>
    </w:p>
    <w:p w14:paraId="689D0D33" w14:textId="51F7A5BB"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68" w:author="David Tycz" w:date="2012-02-27T22:39:00Z"/>
          <w:rFonts w:ascii="Times New Roman" w:hAnsi="Times New Roman"/>
          <w:b w:val="0"/>
          <w:spacing w:val="-2"/>
          <w:sz w:val="20"/>
        </w:rPr>
      </w:pPr>
      <w:ins w:id="669" w:author="David Tycz" w:date="2012-02-27T22:39:00Z">
        <w:r>
          <w:rPr>
            <w:rFonts w:ascii="Times New Roman" w:hAnsi="Times New Roman"/>
            <w:b w:val="0"/>
            <w:spacing w:val="-2"/>
            <w:sz w:val="20"/>
          </w:rPr>
          <w:t>5.</w:t>
        </w:r>
        <w:r>
          <w:rPr>
            <w:rFonts w:ascii="Times New Roman" w:hAnsi="Times New Roman"/>
            <w:b w:val="0"/>
            <w:spacing w:val="-2"/>
            <w:sz w:val="20"/>
          </w:rPr>
          <w:tab/>
          <w:t>Diaconate (</w:t>
        </w:r>
      </w:ins>
      <w:r w:rsidR="00156801">
        <w:rPr>
          <w:rFonts w:ascii="Times New Roman" w:hAnsi="Times New Roman"/>
          <w:b w:val="0"/>
          <w:spacing w:val="-2"/>
          <w:sz w:val="20"/>
        </w:rPr>
        <w:t>as required</w:t>
      </w:r>
      <w:ins w:id="670" w:author="David Tycz" w:date="2012-02-27T22:39:00Z">
        <w:r>
          <w:rPr>
            <w:rFonts w:ascii="Times New Roman" w:hAnsi="Times New Roman"/>
            <w:b w:val="0"/>
            <w:spacing w:val="-2"/>
            <w:sz w:val="20"/>
          </w:rPr>
          <w:t xml:space="preserve"> for 3 year terms each)</w:t>
        </w:r>
      </w:ins>
    </w:p>
    <w:p w14:paraId="6C10587B"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671" w:author="David Tycz" w:date="2012-02-27T22:39:00Z"/>
          <w:rFonts w:ascii="Times New Roman" w:hAnsi="Times New Roman"/>
          <w:b w:val="0"/>
          <w:spacing w:val="-2"/>
          <w:sz w:val="20"/>
        </w:rPr>
      </w:pPr>
      <w:ins w:id="672" w:author="David Tycz" w:date="2012-02-27T22:39:00Z">
        <w:r>
          <w:rPr>
            <w:rFonts w:ascii="Times New Roman" w:hAnsi="Times New Roman"/>
            <w:b w:val="0"/>
            <w:spacing w:val="-2"/>
            <w:sz w:val="20"/>
          </w:rPr>
          <w:t>6.</w:t>
        </w:r>
        <w:r>
          <w:rPr>
            <w:rFonts w:ascii="Times New Roman" w:hAnsi="Times New Roman"/>
            <w:b w:val="0"/>
            <w:spacing w:val="-2"/>
            <w:sz w:val="20"/>
          </w:rPr>
          <w:tab/>
          <w:t>Members of Board of Endowments (One or two for 3 year terms each)</w:t>
        </w:r>
      </w:ins>
    </w:p>
    <w:p w14:paraId="4A1F69A8"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73" w:author="David Tycz" w:date="2012-02-27T22:39:00Z"/>
          <w:rFonts w:ascii="Times New Roman" w:hAnsi="Times New Roman"/>
          <w:b w:val="0"/>
          <w:spacing w:val="-2"/>
          <w:sz w:val="20"/>
        </w:rPr>
      </w:pPr>
      <w:ins w:id="674" w:author="David Tycz" w:date="2012-02-27T22:39:00Z">
        <w:r>
          <w:rPr>
            <w:rFonts w:ascii="Times New Roman" w:hAnsi="Times New Roman"/>
            <w:b w:val="0"/>
            <w:spacing w:val="-2"/>
            <w:sz w:val="20"/>
          </w:rPr>
          <w:t>7.</w:t>
        </w:r>
        <w:r>
          <w:rPr>
            <w:rFonts w:ascii="Times New Roman" w:hAnsi="Times New Roman"/>
            <w:b w:val="0"/>
            <w:spacing w:val="-2"/>
            <w:sz w:val="20"/>
          </w:rPr>
          <w:tab/>
          <w:t>Members of Board of Christian Education</w:t>
        </w:r>
      </w:ins>
    </w:p>
    <w:p w14:paraId="32253F5A"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75" w:author="David Tycz" w:date="2012-02-27T22:39:00Z"/>
          <w:rFonts w:ascii="Times New Roman" w:hAnsi="Times New Roman"/>
          <w:b w:val="0"/>
          <w:spacing w:val="-2"/>
          <w:sz w:val="20"/>
        </w:rPr>
      </w:pPr>
      <w:ins w:id="676" w:author="David Tycz" w:date="2012-02-27T22:39:00Z">
        <w:r>
          <w:rPr>
            <w:rFonts w:ascii="Times New Roman" w:hAnsi="Times New Roman"/>
            <w:b w:val="0"/>
            <w:spacing w:val="-2"/>
            <w:sz w:val="20"/>
          </w:rPr>
          <w:t>8.</w:t>
        </w:r>
        <w:r>
          <w:rPr>
            <w:rFonts w:ascii="Times New Roman" w:hAnsi="Times New Roman"/>
            <w:b w:val="0"/>
            <w:spacing w:val="-2"/>
            <w:sz w:val="20"/>
          </w:rPr>
          <w:tab/>
          <w:t xml:space="preserve">Members of Board of Music </w:t>
        </w:r>
      </w:ins>
    </w:p>
    <w:p w14:paraId="59FC3A0F"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77" w:author="David Tycz" w:date="2012-02-27T22:39:00Z"/>
          <w:rFonts w:ascii="Times New Roman" w:hAnsi="Times New Roman"/>
          <w:b w:val="0"/>
          <w:spacing w:val="-2"/>
          <w:sz w:val="20"/>
        </w:rPr>
      </w:pPr>
      <w:ins w:id="678" w:author="David Tycz" w:date="2012-02-27T22:39:00Z">
        <w:r>
          <w:rPr>
            <w:rFonts w:ascii="Times New Roman" w:hAnsi="Times New Roman"/>
            <w:b w:val="0"/>
            <w:spacing w:val="-2"/>
            <w:sz w:val="20"/>
          </w:rPr>
          <w:t>9.</w:t>
        </w:r>
        <w:r>
          <w:rPr>
            <w:rFonts w:ascii="Times New Roman" w:hAnsi="Times New Roman"/>
            <w:b w:val="0"/>
            <w:spacing w:val="-2"/>
            <w:sz w:val="20"/>
          </w:rPr>
          <w:tab/>
          <w:t>Members of Board of Outreach and Missions</w:t>
        </w:r>
      </w:ins>
    </w:p>
    <w:p w14:paraId="3C4C2D89"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79" w:author="David Tycz" w:date="2012-02-27T22:39:00Z"/>
          <w:rFonts w:ascii="Times New Roman" w:hAnsi="Times New Roman"/>
          <w:b w:val="0"/>
          <w:spacing w:val="-2"/>
          <w:sz w:val="20"/>
        </w:rPr>
      </w:pPr>
      <w:ins w:id="680" w:author="David Tycz" w:date="2012-02-27T22:39:00Z">
        <w:r>
          <w:rPr>
            <w:rFonts w:ascii="Times New Roman" w:hAnsi="Times New Roman"/>
            <w:b w:val="0"/>
            <w:spacing w:val="-2"/>
            <w:sz w:val="20"/>
          </w:rPr>
          <w:t>10.</w:t>
        </w:r>
        <w:r>
          <w:rPr>
            <w:rFonts w:ascii="Times New Roman" w:hAnsi="Times New Roman"/>
            <w:b w:val="0"/>
            <w:spacing w:val="-2"/>
            <w:sz w:val="20"/>
          </w:rPr>
          <w:tab/>
          <w:t xml:space="preserve">Members of </w:t>
        </w:r>
        <w:del w:id="681" w:author="Don Keathley" w:date="2016-01-22T04:53:00Z">
          <w:r w:rsidRPr="009D6DFD" w:rsidDel="00E32190">
            <w:rPr>
              <w:rFonts w:ascii="Times New Roman" w:hAnsi="Times New Roman"/>
              <w:b w:val="0"/>
              <w:spacing w:val="-2"/>
              <w:sz w:val="20"/>
            </w:rPr>
            <w:delText>Christian Commitment</w:delText>
          </w:r>
        </w:del>
      </w:ins>
      <w:ins w:id="682" w:author="Don Keathley" w:date="2016-01-22T04:53:00Z">
        <w:r w:rsidR="00E32190" w:rsidRPr="009D6DFD">
          <w:rPr>
            <w:rFonts w:ascii="Times New Roman" w:hAnsi="Times New Roman"/>
            <w:b w:val="0"/>
            <w:spacing w:val="-2"/>
            <w:sz w:val="20"/>
          </w:rPr>
          <w:t>Stewardship</w:t>
        </w:r>
      </w:ins>
      <w:ins w:id="683" w:author="David Tycz" w:date="2012-02-27T22:39:00Z">
        <w:r>
          <w:rPr>
            <w:rFonts w:ascii="Times New Roman" w:hAnsi="Times New Roman"/>
            <w:b w:val="0"/>
            <w:spacing w:val="-2"/>
            <w:sz w:val="20"/>
          </w:rPr>
          <w:t xml:space="preserve"> Committee</w:t>
        </w:r>
      </w:ins>
    </w:p>
    <w:p w14:paraId="517BC3AD" w14:textId="77777777" w:rsidR="00402C9C" w:rsidRPr="00FC1C32"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84" w:author="David Tycz" w:date="2012-02-27T22:39:00Z"/>
          <w:rFonts w:ascii="Times New Roman" w:hAnsi="Times New Roman"/>
          <w:b w:val="0"/>
          <w:i/>
          <w:spacing w:val="-2"/>
          <w:sz w:val="20"/>
        </w:rPr>
      </w:pPr>
      <w:ins w:id="685" w:author="David Tycz" w:date="2012-02-27T22:39:00Z">
        <w:r>
          <w:rPr>
            <w:rFonts w:ascii="Times New Roman" w:hAnsi="Times New Roman"/>
            <w:b w:val="0"/>
            <w:spacing w:val="-2"/>
            <w:sz w:val="20"/>
          </w:rPr>
          <w:t>11.</w:t>
        </w:r>
        <w:r>
          <w:rPr>
            <w:rFonts w:ascii="Times New Roman" w:hAnsi="Times New Roman"/>
            <w:b w:val="0"/>
            <w:spacing w:val="-2"/>
            <w:sz w:val="20"/>
          </w:rPr>
          <w:tab/>
          <w:t>Members of Reception Committee</w:t>
        </w:r>
      </w:ins>
    </w:p>
    <w:p w14:paraId="140E94B3"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86" w:author="David Tycz" w:date="2012-02-27T22:39:00Z"/>
          <w:rFonts w:ascii="Times New Roman" w:hAnsi="Times New Roman"/>
          <w:b w:val="0"/>
          <w:spacing w:val="-2"/>
          <w:sz w:val="20"/>
        </w:rPr>
      </w:pPr>
      <w:ins w:id="687" w:author="David Tycz" w:date="2012-02-27T22:39:00Z">
        <w:r w:rsidRPr="00FC1C32">
          <w:rPr>
            <w:rFonts w:ascii="Times New Roman" w:hAnsi="Times New Roman"/>
            <w:b w:val="0"/>
            <w:spacing w:val="-2"/>
            <w:sz w:val="20"/>
          </w:rPr>
          <w:t>1</w:t>
        </w:r>
        <w:r>
          <w:rPr>
            <w:rFonts w:ascii="Times New Roman" w:hAnsi="Times New Roman"/>
            <w:b w:val="0"/>
            <w:spacing w:val="-2"/>
            <w:sz w:val="20"/>
          </w:rPr>
          <w:t>2</w:t>
        </w:r>
        <w:r w:rsidRPr="00FC1C32">
          <w:rPr>
            <w:rFonts w:ascii="Times New Roman" w:hAnsi="Times New Roman"/>
            <w:b w:val="0"/>
            <w:spacing w:val="-2"/>
            <w:sz w:val="20"/>
          </w:rPr>
          <w:t>.</w:t>
        </w:r>
        <w:r w:rsidRPr="00FC1C32">
          <w:rPr>
            <w:rFonts w:ascii="Times New Roman" w:hAnsi="Times New Roman"/>
            <w:b w:val="0"/>
            <w:spacing w:val="-2"/>
            <w:sz w:val="20"/>
          </w:rPr>
          <w:tab/>
        </w:r>
        <w:r>
          <w:rPr>
            <w:rFonts w:ascii="Times New Roman" w:hAnsi="Times New Roman"/>
            <w:b w:val="0"/>
            <w:spacing w:val="-2"/>
            <w:sz w:val="20"/>
          </w:rPr>
          <w:t>Members of Flower Committee</w:t>
        </w:r>
      </w:ins>
    </w:p>
    <w:p w14:paraId="0E6B4A22" w14:textId="77777777" w:rsidR="00402C9C" w:rsidRPr="00FC1C32"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88" w:author="David Tycz" w:date="2012-02-27T22:39:00Z"/>
          <w:rFonts w:ascii="Times New Roman" w:hAnsi="Times New Roman"/>
          <w:b w:val="0"/>
          <w:i/>
          <w:spacing w:val="-2"/>
          <w:sz w:val="20"/>
        </w:rPr>
      </w:pPr>
      <w:ins w:id="689" w:author="David Tycz" w:date="2012-02-27T22:39:00Z">
        <w:r>
          <w:rPr>
            <w:rFonts w:ascii="Times New Roman" w:hAnsi="Times New Roman"/>
            <w:b w:val="0"/>
            <w:spacing w:val="-2"/>
            <w:sz w:val="20"/>
          </w:rPr>
          <w:t>13.</w:t>
        </w:r>
        <w:r>
          <w:rPr>
            <w:rFonts w:ascii="Times New Roman" w:hAnsi="Times New Roman"/>
            <w:b w:val="0"/>
            <w:spacing w:val="-2"/>
            <w:sz w:val="20"/>
          </w:rPr>
          <w:tab/>
          <w:t>Members of Coffee Committee</w:t>
        </w:r>
      </w:ins>
    </w:p>
    <w:p w14:paraId="4507A92F"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90" w:author="David Tycz" w:date="2012-02-27T22:39:00Z"/>
          <w:rFonts w:ascii="Times New Roman" w:hAnsi="Times New Roman"/>
          <w:b w:val="0"/>
          <w:spacing w:val="-2"/>
          <w:sz w:val="20"/>
        </w:rPr>
      </w:pPr>
      <w:ins w:id="691" w:author="David Tycz" w:date="2012-02-27T22:39:00Z">
        <w:r>
          <w:rPr>
            <w:rFonts w:ascii="Times New Roman" w:hAnsi="Times New Roman"/>
            <w:b w:val="0"/>
            <w:spacing w:val="-2"/>
            <w:sz w:val="20"/>
          </w:rPr>
          <w:t>14.</w:t>
        </w:r>
        <w:r>
          <w:rPr>
            <w:rFonts w:ascii="Times New Roman" w:hAnsi="Times New Roman"/>
            <w:b w:val="0"/>
            <w:spacing w:val="-2"/>
            <w:sz w:val="20"/>
          </w:rPr>
          <w:tab/>
          <w:t>Members of Partnership for Sharing Committee</w:t>
        </w:r>
      </w:ins>
    </w:p>
    <w:p w14:paraId="51F237B4"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92" w:author="David Tycz" w:date="2012-02-27T22:39:00Z"/>
          <w:rFonts w:ascii="Times New Roman" w:hAnsi="Times New Roman"/>
          <w:b w:val="0"/>
          <w:spacing w:val="-2"/>
          <w:sz w:val="20"/>
        </w:rPr>
      </w:pPr>
      <w:ins w:id="693" w:author="David Tycz" w:date="2012-02-27T22:39:00Z">
        <w:r w:rsidRPr="00FC1C32">
          <w:rPr>
            <w:rFonts w:ascii="Times New Roman" w:hAnsi="Times New Roman"/>
            <w:b w:val="0"/>
            <w:spacing w:val="-2"/>
            <w:sz w:val="20"/>
          </w:rPr>
          <w:t>1</w:t>
        </w:r>
        <w:r>
          <w:rPr>
            <w:rFonts w:ascii="Times New Roman" w:hAnsi="Times New Roman"/>
            <w:b w:val="0"/>
            <w:spacing w:val="-2"/>
            <w:sz w:val="20"/>
          </w:rPr>
          <w:t>5</w:t>
        </w:r>
        <w:r w:rsidRPr="00FC1C32">
          <w:rPr>
            <w:rFonts w:ascii="Times New Roman" w:hAnsi="Times New Roman"/>
            <w:b w:val="0"/>
            <w:spacing w:val="-2"/>
            <w:sz w:val="20"/>
          </w:rPr>
          <w:t>.</w:t>
        </w:r>
        <w:r w:rsidRPr="00FC1C32">
          <w:rPr>
            <w:rFonts w:ascii="Times New Roman" w:hAnsi="Times New Roman"/>
            <w:b w:val="0"/>
            <w:spacing w:val="-2"/>
            <w:sz w:val="20"/>
          </w:rPr>
          <w:tab/>
        </w:r>
        <w:r>
          <w:rPr>
            <w:rFonts w:ascii="Times New Roman" w:hAnsi="Times New Roman"/>
            <w:b w:val="0"/>
            <w:spacing w:val="-2"/>
            <w:sz w:val="20"/>
          </w:rPr>
          <w:t xml:space="preserve">Director(s) of Ushers    </w:t>
        </w:r>
      </w:ins>
    </w:p>
    <w:p w14:paraId="544FE71B" w14:textId="7777777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694" w:author="David Tycz" w:date="2012-02-27T22:39:00Z"/>
          <w:rFonts w:ascii="Times New Roman" w:hAnsi="Times New Roman"/>
          <w:b w:val="0"/>
          <w:spacing w:val="-2"/>
          <w:sz w:val="20"/>
        </w:rPr>
      </w:pPr>
      <w:ins w:id="695" w:author="David Tycz" w:date="2012-02-27T22:39:00Z">
        <w:r>
          <w:rPr>
            <w:rFonts w:ascii="Times New Roman" w:hAnsi="Times New Roman"/>
            <w:b w:val="0"/>
            <w:spacing w:val="-2"/>
            <w:sz w:val="20"/>
          </w:rPr>
          <w:t>16.</w:t>
        </w:r>
        <w:r>
          <w:rPr>
            <w:rFonts w:ascii="Times New Roman" w:hAnsi="Times New Roman"/>
            <w:b w:val="0"/>
            <w:spacing w:val="-2"/>
            <w:sz w:val="20"/>
          </w:rPr>
          <w:tab/>
          <w:t>Director of Cradle Roll</w:t>
        </w:r>
        <w:bookmarkStart w:id="696" w:name="_GoBack"/>
        <w:bookmarkEnd w:id="696"/>
      </w:ins>
    </w:p>
    <w:p w14:paraId="1861D42C" w14:textId="77777777" w:rsidR="00402C9C" w:rsidRPr="009D6DFD"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697" w:author="David Tycz" w:date="2012-02-27T22:39:00Z"/>
          <w:rFonts w:ascii="Times New Roman" w:hAnsi="Times New Roman"/>
          <w:b w:val="0"/>
          <w:spacing w:val="-2"/>
          <w:sz w:val="20"/>
        </w:rPr>
      </w:pPr>
      <w:ins w:id="698" w:author="David Tycz" w:date="2012-02-27T22:39:00Z">
        <w:r>
          <w:rPr>
            <w:rFonts w:ascii="Times New Roman" w:hAnsi="Times New Roman"/>
            <w:b w:val="0"/>
            <w:spacing w:val="-2"/>
            <w:sz w:val="20"/>
          </w:rPr>
          <w:t>17.</w:t>
        </w:r>
        <w:r>
          <w:rPr>
            <w:rFonts w:ascii="Times New Roman" w:hAnsi="Times New Roman"/>
            <w:b w:val="0"/>
            <w:spacing w:val="-2"/>
            <w:sz w:val="20"/>
          </w:rPr>
          <w:tab/>
          <w:t>Delegates to National Fellowship and</w:t>
        </w:r>
      </w:ins>
      <w:ins w:id="699" w:author="Don Keathley" w:date="2016-01-22T04:53:00Z">
        <w:r w:rsidR="00E32190">
          <w:rPr>
            <w:rFonts w:ascii="Times New Roman" w:hAnsi="Times New Roman"/>
            <w:b w:val="0"/>
            <w:spacing w:val="-2"/>
            <w:sz w:val="20"/>
          </w:rPr>
          <w:t xml:space="preserve"> </w:t>
        </w:r>
      </w:ins>
      <w:ins w:id="700" w:author="David Tycz" w:date="2012-02-27T22:39:00Z">
        <w:del w:id="701" w:author="Don Keathley" w:date="2016-01-22T04:53:00Z">
          <w:r w:rsidDel="00E32190">
            <w:rPr>
              <w:rFonts w:ascii="Times New Roman" w:hAnsi="Times New Roman"/>
              <w:b w:val="0"/>
              <w:spacing w:val="-2"/>
              <w:sz w:val="20"/>
            </w:rPr>
            <w:delText xml:space="preserve"> </w:delText>
          </w:r>
        </w:del>
      </w:ins>
      <w:ins w:id="702" w:author="Don Keathley" w:date="2016-01-22T04:52:00Z">
        <w:r w:rsidR="00E32190">
          <w:rPr>
            <w:rFonts w:ascii="Times New Roman" w:hAnsi="Times New Roman"/>
            <w:b w:val="0"/>
            <w:spacing w:val="-2"/>
            <w:sz w:val="20"/>
          </w:rPr>
          <w:t xml:space="preserve">the </w:t>
        </w:r>
        <w:r w:rsidR="00E32190" w:rsidRPr="009D6DFD">
          <w:rPr>
            <w:rFonts w:ascii="Times New Roman" w:hAnsi="Times New Roman"/>
            <w:b w:val="0"/>
            <w:spacing w:val="-2"/>
            <w:sz w:val="20"/>
          </w:rPr>
          <w:t>Fellowship of Northeast Congregational Christian Churches</w:t>
        </w:r>
      </w:ins>
      <w:ins w:id="703" w:author="David Tycz" w:date="2012-02-27T22:39:00Z">
        <w:del w:id="704" w:author="Don Keathley" w:date="2016-01-22T04:52:00Z">
          <w:r w:rsidRPr="009D6DFD" w:rsidDel="00E32190">
            <w:rPr>
              <w:rFonts w:ascii="Times New Roman" w:hAnsi="Times New Roman"/>
              <w:b w:val="0"/>
              <w:spacing w:val="-2"/>
              <w:sz w:val="20"/>
            </w:rPr>
            <w:delText>S</w:delText>
          </w:r>
        </w:del>
        <w:del w:id="705" w:author="Don Keathley" w:date="2016-01-22T04:53:00Z">
          <w:r w:rsidRPr="009D6DFD" w:rsidDel="00E32190">
            <w:rPr>
              <w:rFonts w:ascii="Times New Roman" w:hAnsi="Times New Roman"/>
              <w:b w:val="0"/>
              <w:spacing w:val="-2"/>
              <w:sz w:val="20"/>
            </w:rPr>
            <w:delText>tate Fellowship</w:delText>
          </w:r>
        </w:del>
        <w:r w:rsidRPr="009D6DFD">
          <w:rPr>
            <w:rFonts w:ascii="Times New Roman" w:hAnsi="Times New Roman"/>
            <w:b w:val="0"/>
            <w:spacing w:val="-2"/>
            <w:sz w:val="20"/>
          </w:rPr>
          <w:t>.</w:t>
        </w:r>
      </w:ins>
    </w:p>
    <w:p w14:paraId="7C155BE5" w14:textId="42147C6C"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ind w:left="360" w:hanging="360"/>
        <w:jc w:val="both"/>
        <w:rPr>
          <w:ins w:id="706" w:author="David Tycz" w:date="2012-02-27T22:39:00Z"/>
          <w:rFonts w:ascii="Times New Roman" w:hAnsi="Times New Roman"/>
          <w:b w:val="0"/>
          <w:spacing w:val="-2"/>
          <w:sz w:val="20"/>
        </w:rPr>
      </w:pPr>
      <w:ins w:id="707" w:author="David Tycz" w:date="2012-02-27T22:39:00Z">
        <w:r>
          <w:rPr>
            <w:rFonts w:ascii="Times New Roman" w:hAnsi="Times New Roman"/>
            <w:b w:val="0"/>
            <w:spacing w:val="-2"/>
            <w:sz w:val="20"/>
          </w:rPr>
          <w:t>18.</w:t>
        </w:r>
        <w:r>
          <w:rPr>
            <w:rFonts w:ascii="Times New Roman" w:hAnsi="Times New Roman"/>
            <w:b w:val="0"/>
            <w:spacing w:val="-2"/>
            <w:sz w:val="20"/>
          </w:rPr>
          <w:tab/>
        </w:r>
      </w:ins>
      <w:r w:rsidR="00717884">
        <w:rPr>
          <w:rFonts w:ascii="Times New Roman" w:hAnsi="Times New Roman"/>
          <w:b w:val="0"/>
          <w:spacing w:val="-2"/>
          <w:sz w:val="20"/>
        </w:rPr>
        <w:t>Deleted</w:t>
      </w:r>
    </w:p>
    <w:p w14:paraId="5A735E12" w14:textId="2CB990A7" w:rsidR="00402C9C"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720"/>
          <w:tab w:val="left" w:pos="1080"/>
          <w:tab w:val="left" w:pos="1440"/>
          <w:tab w:val="left" w:pos="1800"/>
          <w:tab w:val="left" w:pos="2160"/>
          <w:tab w:val="left" w:pos="2520"/>
          <w:tab w:val="left" w:pos="2880"/>
        </w:tabs>
        <w:suppressAutoHyphens/>
        <w:jc w:val="both"/>
        <w:rPr>
          <w:ins w:id="708" w:author="David Tycz" w:date="2012-02-27T22:39:00Z"/>
          <w:rFonts w:ascii="Times New Roman" w:hAnsi="Times New Roman"/>
          <w:b w:val="0"/>
          <w:spacing w:val="-2"/>
          <w:sz w:val="20"/>
        </w:rPr>
      </w:pPr>
      <w:ins w:id="709" w:author="David Tycz" w:date="2012-02-27T22:39:00Z">
        <w:r>
          <w:rPr>
            <w:rFonts w:ascii="Times New Roman" w:hAnsi="Times New Roman"/>
            <w:b w:val="0"/>
            <w:spacing w:val="-2"/>
            <w:sz w:val="20"/>
          </w:rPr>
          <w:t>19.  Members of Nominating Committee</w:t>
        </w:r>
        <w:r w:rsidR="006955B4">
          <w:rPr>
            <w:rFonts w:ascii="Times New Roman" w:hAnsi="Times New Roman"/>
            <w:b w:val="0"/>
            <w:spacing w:val="-2"/>
            <w:sz w:val="20"/>
          </w:rPr>
          <w:t xml:space="preserve"> (</w:t>
        </w:r>
        <w:r w:rsidR="00FD38A0">
          <w:rPr>
            <w:rFonts w:ascii="Times New Roman" w:hAnsi="Times New Roman"/>
            <w:b w:val="0"/>
            <w:spacing w:val="-2"/>
            <w:sz w:val="20"/>
          </w:rPr>
          <w:t>Four</w:t>
        </w:r>
      </w:ins>
      <w:r w:rsidR="0014629D">
        <w:rPr>
          <w:rFonts w:ascii="Times New Roman" w:hAnsi="Times New Roman"/>
          <w:b w:val="0"/>
          <w:spacing w:val="-2"/>
          <w:sz w:val="20"/>
        </w:rPr>
        <w:t xml:space="preserve"> plus Vice President</w:t>
      </w:r>
      <w:ins w:id="710" w:author="David Tycz" w:date="2012-02-27T22:39:00Z">
        <w:r w:rsidR="006955B4">
          <w:rPr>
            <w:rFonts w:ascii="Times New Roman" w:hAnsi="Times New Roman"/>
            <w:b w:val="0"/>
            <w:spacing w:val="-2"/>
            <w:sz w:val="20"/>
          </w:rPr>
          <w:t>)</w:t>
        </w:r>
      </w:ins>
    </w:p>
    <w:p w14:paraId="16ECB860" w14:textId="77777777" w:rsidR="00402C9C" w:rsidRPr="00F55009" w:rsidRDefault="00402C9C" w:rsidP="00402C9C">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711" w:author="David Tycz" w:date="2012-02-27T22:39:00Z"/>
          <w:rFonts w:ascii="Times New Roman" w:hAnsi="Times New Roman"/>
          <w:b w:val="0"/>
          <w:spacing w:val="-2"/>
          <w:sz w:val="20"/>
        </w:rPr>
      </w:pPr>
      <w:ins w:id="712" w:author="David Tycz" w:date="2012-02-27T22:39:00Z">
        <w:r w:rsidRPr="00A30D05">
          <w:rPr>
            <w:rFonts w:ascii="Times New Roman" w:hAnsi="Times New Roman"/>
            <w:b w:val="0"/>
            <w:spacing w:val="-2"/>
            <w:sz w:val="20"/>
          </w:rPr>
          <w:t>2</w:t>
        </w:r>
        <w:r>
          <w:rPr>
            <w:rFonts w:ascii="Times New Roman" w:hAnsi="Times New Roman"/>
            <w:b w:val="0"/>
            <w:spacing w:val="-2"/>
            <w:sz w:val="20"/>
          </w:rPr>
          <w:t>0</w:t>
        </w:r>
        <w:r w:rsidRPr="00A30D05">
          <w:rPr>
            <w:rFonts w:ascii="Times New Roman" w:hAnsi="Times New Roman"/>
            <w:b w:val="0"/>
            <w:spacing w:val="-2"/>
            <w:sz w:val="20"/>
          </w:rPr>
          <w:t>.  Members</w:t>
        </w:r>
        <w:r>
          <w:rPr>
            <w:rFonts w:ascii="Times New Roman" w:hAnsi="Times New Roman"/>
            <w:b w:val="0"/>
            <w:spacing w:val="-2"/>
            <w:sz w:val="20"/>
          </w:rPr>
          <w:t>-at-Large (Two)</w:t>
        </w:r>
      </w:ins>
    </w:p>
    <w:p w14:paraId="1269FA91" w14:textId="764C3648" w:rsidR="00402C9C" w:rsidRDefault="00402C9C">
      <w:pPr>
        <w:pStyle w:val="BodyText"/>
        <w:rPr>
          <w:ins w:id="713" w:author="Third Church" w:date="2018-12-12T09:19:00Z"/>
        </w:rPr>
      </w:pPr>
    </w:p>
    <w:p w14:paraId="64CB5999" w14:textId="4D57EEE2" w:rsidR="000F2638" w:rsidRPr="00D04D14" w:rsidRDefault="000F2638">
      <w:pPr>
        <w:pStyle w:val="BodyText"/>
        <w:rPr>
          <w:ins w:id="714" w:author="Third Church" w:date="2018-12-12T09:20:00Z"/>
          <w:b/>
          <w:rPrChange w:id="715" w:author="Third Church" w:date="2018-12-12T09:20:00Z">
            <w:rPr>
              <w:ins w:id="716" w:author="Third Church" w:date="2018-12-12T09:20:00Z"/>
            </w:rPr>
          </w:rPrChange>
        </w:rPr>
      </w:pPr>
      <w:ins w:id="717" w:author="Third Church" w:date="2018-12-12T09:19:00Z">
        <w:r w:rsidRPr="00D04D14">
          <w:rPr>
            <w:b/>
            <w:rPrChange w:id="718" w:author="Third Church" w:date="2018-12-12T09:20:00Z">
              <w:rPr/>
            </w:rPrChange>
          </w:rPr>
          <w:t>Sect. 3-13</w:t>
        </w:r>
        <w:r w:rsidRPr="00D04D14">
          <w:rPr>
            <w:b/>
            <w:rPrChange w:id="719" w:author="Third Church" w:date="2018-12-12T09:20:00Z">
              <w:rPr/>
            </w:rPrChange>
          </w:rPr>
          <w:tab/>
          <w:t>DISSOLUTION</w:t>
        </w:r>
      </w:ins>
    </w:p>
    <w:p w14:paraId="41743163" w14:textId="77777777" w:rsidR="00D04D14" w:rsidRDefault="00D04D14">
      <w:pPr>
        <w:pStyle w:val="BodyText"/>
        <w:rPr>
          <w:ins w:id="720" w:author="Third Church" w:date="2018-12-12T09:19:00Z"/>
        </w:rPr>
      </w:pPr>
    </w:p>
    <w:p w14:paraId="38819D9F" w14:textId="7EF252D6" w:rsidR="000F2638" w:rsidRDefault="00867588">
      <w:pPr>
        <w:pStyle w:val="BodyText"/>
        <w:rPr>
          <w:ins w:id="721" w:author="David Tycz" w:date="2012-02-27T22:39:00Z"/>
        </w:rPr>
      </w:pPr>
      <w:ins w:id="722" w:author="Third Church" w:date="2018-12-12T09:19:00Z">
        <w:r>
          <w:lastRenderedPageBreak/>
          <w:t>Upon dissolution of the Third Congregational Church of Middlet</w:t>
        </w:r>
        <w:r w:rsidR="009D4B18">
          <w:t>own, I</w:t>
        </w:r>
      </w:ins>
      <w:ins w:id="723" w:author="Third Church" w:date="2018-12-12T09:20:00Z">
        <w:r w:rsidR="009D4B18">
          <w:t>ncorporated, all remaining assets will be used exclusively for exempt charitable and/or religious purposes.</w:t>
        </w:r>
      </w:ins>
    </w:p>
    <w:p w14:paraId="06BE4F4A" w14:textId="77777777" w:rsidR="009E0AE2" w:rsidRDefault="009E0AE2">
      <w:pPr>
        <w:pStyle w:val="BodyText"/>
        <w:rPr>
          <w:ins w:id="724" w:author="David Tycz" w:date="2012-02-27T22:39:00Z"/>
        </w:rPr>
      </w:pPr>
    </w:p>
    <w:p w14:paraId="4DF48FB7" w14:textId="77777777" w:rsidR="009E0AE2" w:rsidRPr="00F55009" w:rsidRDefault="009E0AE2">
      <w:pPr>
        <w:pStyle w:val="BodyText"/>
      </w:pPr>
    </w:p>
    <w:p w14:paraId="3A3A4469"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br w:type="page"/>
      </w:r>
    </w:p>
    <w:p w14:paraId="685F3D52"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spacing w:val="-2"/>
          <w:sz w:val="20"/>
        </w:rPr>
        <w:lastRenderedPageBreak/>
        <w:tab/>
        <w:t>ARTICLE  IV</w:t>
      </w:r>
    </w:p>
    <w:p w14:paraId="28C05014"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74CCC835" w14:textId="77777777" w:rsidR="009E0AE2" w:rsidRDefault="009E0AE2">
      <w:pPr>
        <w:shd w:val="pct10" w:color="auto" w:fill="auto"/>
        <w:tabs>
          <w:tab w:val="center" w:pos="2160"/>
        </w:tabs>
        <w:suppressAutoHyphens/>
        <w:jc w:val="both"/>
        <w:rPr>
          <w:rFonts w:ascii="Times New Roman" w:hAnsi="Times New Roman"/>
          <w:spacing w:val="-2"/>
          <w:sz w:val="20"/>
        </w:rPr>
      </w:pPr>
      <w:r>
        <w:rPr>
          <w:rFonts w:ascii="Times New Roman" w:hAnsi="Times New Roman"/>
          <w:spacing w:val="-2"/>
          <w:sz w:val="20"/>
        </w:rPr>
        <w:tab/>
        <w:t>MEETINGS</w:t>
      </w:r>
    </w:p>
    <w:p w14:paraId="6F299B40" w14:textId="77777777" w:rsidR="009E0AE2" w:rsidRDefault="009E0AE2">
      <w:pPr>
        <w:shd w:val="pct10" w:color="auto" w:fill="auto"/>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2A35EC2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p>
    <w:p w14:paraId="71B1380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4-1.  WORSHIP SERVICES</w:t>
      </w:r>
    </w:p>
    <w:p w14:paraId="36C0718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FCF955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Worship services shall be held at least each Sunday of the year, unless otherwise specified by the Standing Committee.</w:t>
      </w:r>
    </w:p>
    <w:p w14:paraId="29A01F6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EE1066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4-2.  ANNUAL MEETING</w:t>
      </w:r>
    </w:p>
    <w:p w14:paraId="19C0B8A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177A5F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Annual Meeting of the Church shall be held on the first Sunday of each February with the following order of business:</w:t>
      </w:r>
    </w:p>
    <w:p w14:paraId="3626FEC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107D58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1.</w:t>
      </w:r>
      <w:r>
        <w:rPr>
          <w:rFonts w:ascii="Times New Roman" w:hAnsi="Times New Roman"/>
          <w:b w:val="0"/>
          <w:spacing w:val="-2"/>
          <w:sz w:val="20"/>
        </w:rPr>
        <w:tab/>
        <w:t>Opening prayer</w:t>
      </w:r>
    </w:p>
    <w:p w14:paraId="74987F3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2.</w:t>
      </w:r>
      <w:r>
        <w:rPr>
          <w:rFonts w:ascii="Times New Roman" w:hAnsi="Times New Roman"/>
          <w:b w:val="0"/>
          <w:spacing w:val="-2"/>
          <w:sz w:val="20"/>
        </w:rPr>
        <w:tab/>
      </w:r>
      <w:smartTag w:uri="urn:schemas-microsoft-com:office:smarttags" w:element="City">
        <w:smartTag w:uri="urn:schemas-microsoft-com:office:smarttags" w:element="place">
          <w:r>
            <w:rPr>
              <w:rFonts w:ascii="Times New Roman" w:hAnsi="Times New Roman"/>
              <w:b w:val="0"/>
              <w:spacing w:val="-2"/>
              <w:sz w:val="20"/>
            </w:rPr>
            <w:t>Reading</w:t>
          </w:r>
        </w:smartTag>
      </w:smartTag>
      <w:r>
        <w:rPr>
          <w:rFonts w:ascii="Times New Roman" w:hAnsi="Times New Roman"/>
          <w:b w:val="0"/>
          <w:spacing w:val="-2"/>
          <w:sz w:val="20"/>
        </w:rPr>
        <w:t xml:space="preserve"> and approval of the minutes of the last </w:t>
      </w:r>
      <w:r>
        <w:rPr>
          <w:rFonts w:ascii="Times New Roman" w:hAnsi="Times New Roman"/>
          <w:b w:val="0"/>
          <w:spacing w:val="-2"/>
          <w:sz w:val="20"/>
        </w:rPr>
        <w:tab/>
        <w:t>annual meeting</w:t>
      </w:r>
      <w:ins w:id="725" w:author="David Tycz" w:date="2012-02-27T22:39:00Z">
        <w:r w:rsidR="001C214B">
          <w:rPr>
            <w:rFonts w:ascii="Times New Roman" w:hAnsi="Times New Roman"/>
            <w:b w:val="0"/>
            <w:spacing w:val="-2"/>
            <w:sz w:val="20"/>
          </w:rPr>
          <w:t xml:space="preserve"> upon recommendation from the </w:t>
        </w:r>
        <w:r w:rsidR="001C214B">
          <w:rPr>
            <w:rFonts w:ascii="Times New Roman" w:hAnsi="Times New Roman"/>
            <w:b w:val="0"/>
            <w:spacing w:val="-2"/>
            <w:sz w:val="20"/>
          </w:rPr>
          <w:tab/>
          <w:t>Standing Committee</w:t>
        </w:r>
      </w:ins>
      <w:r>
        <w:rPr>
          <w:rFonts w:ascii="Times New Roman" w:hAnsi="Times New Roman"/>
          <w:b w:val="0"/>
          <w:spacing w:val="-2"/>
          <w:sz w:val="20"/>
        </w:rPr>
        <w:t>.</w:t>
      </w:r>
    </w:p>
    <w:p w14:paraId="1954C6D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3.</w:t>
      </w:r>
      <w:r>
        <w:rPr>
          <w:rFonts w:ascii="Times New Roman" w:hAnsi="Times New Roman"/>
          <w:b w:val="0"/>
          <w:spacing w:val="-2"/>
          <w:sz w:val="20"/>
        </w:rPr>
        <w:tab/>
        <w:t>Old Business</w:t>
      </w:r>
    </w:p>
    <w:p w14:paraId="645CA43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4.</w:t>
      </w:r>
      <w:r>
        <w:rPr>
          <w:rFonts w:ascii="Times New Roman" w:hAnsi="Times New Roman"/>
          <w:b w:val="0"/>
          <w:spacing w:val="-2"/>
          <w:sz w:val="20"/>
        </w:rPr>
        <w:tab/>
        <w:t xml:space="preserve">Presentation of reports of church officers, </w:t>
      </w:r>
      <w:r>
        <w:rPr>
          <w:rFonts w:ascii="Times New Roman" w:hAnsi="Times New Roman"/>
          <w:b w:val="0"/>
          <w:spacing w:val="-2"/>
          <w:sz w:val="20"/>
        </w:rPr>
        <w:tab/>
        <w:t>boards, committees and directors.</w:t>
      </w:r>
    </w:p>
    <w:p w14:paraId="511556E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5.</w:t>
      </w:r>
      <w:r>
        <w:rPr>
          <w:rFonts w:ascii="Times New Roman" w:hAnsi="Times New Roman"/>
          <w:b w:val="0"/>
          <w:spacing w:val="-2"/>
          <w:sz w:val="20"/>
        </w:rPr>
        <w:tab/>
        <w:t>New Business</w:t>
      </w:r>
    </w:p>
    <w:p w14:paraId="3AB2E1B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6.</w:t>
      </w:r>
      <w:r>
        <w:rPr>
          <w:rFonts w:ascii="Times New Roman" w:hAnsi="Times New Roman"/>
          <w:b w:val="0"/>
          <w:spacing w:val="-2"/>
          <w:sz w:val="20"/>
        </w:rPr>
        <w:tab/>
        <w:t>Elections</w:t>
      </w:r>
    </w:p>
    <w:p w14:paraId="7B89D32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7.</w:t>
      </w:r>
      <w:r>
        <w:rPr>
          <w:rFonts w:ascii="Times New Roman" w:hAnsi="Times New Roman"/>
          <w:b w:val="0"/>
          <w:spacing w:val="-2"/>
          <w:sz w:val="20"/>
        </w:rPr>
        <w:tab/>
        <w:t>Adjournment</w:t>
      </w:r>
    </w:p>
    <w:p w14:paraId="7175E59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2F6BAA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Ten (10) percent of the </w:t>
      </w:r>
      <w:del w:id="726" w:author="David Tycz" w:date="2012-02-27T22:39:00Z">
        <w:r>
          <w:rPr>
            <w:rFonts w:ascii="Times New Roman" w:hAnsi="Times New Roman"/>
            <w:b w:val="0"/>
            <w:spacing w:val="-2"/>
            <w:sz w:val="20"/>
          </w:rPr>
          <w:delText>Church members in regular standing</w:delText>
        </w:r>
      </w:del>
      <w:ins w:id="727" w:author="David Tycz" w:date="2012-02-27T22:39:00Z">
        <w:r w:rsidR="00AB6002">
          <w:rPr>
            <w:rFonts w:ascii="Times New Roman" w:hAnsi="Times New Roman"/>
            <w:b w:val="0"/>
            <w:spacing w:val="-2"/>
            <w:sz w:val="20"/>
          </w:rPr>
          <w:t xml:space="preserve">Regular Members </w:t>
        </w:r>
        <w:r w:rsidR="00AD1549">
          <w:rPr>
            <w:rFonts w:ascii="Times New Roman" w:hAnsi="Times New Roman"/>
            <w:b w:val="0"/>
            <w:spacing w:val="-2"/>
            <w:sz w:val="20"/>
          </w:rPr>
          <w:t>as of the date of the meeting</w:t>
        </w:r>
      </w:ins>
      <w:r w:rsidR="00AD1549">
        <w:rPr>
          <w:rFonts w:ascii="Times New Roman" w:hAnsi="Times New Roman"/>
          <w:b w:val="0"/>
          <w:spacing w:val="-2"/>
          <w:sz w:val="20"/>
        </w:rPr>
        <w:t xml:space="preserve"> </w:t>
      </w:r>
      <w:r>
        <w:rPr>
          <w:rFonts w:ascii="Times New Roman" w:hAnsi="Times New Roman"/>
          <w:b w:val="0"/>
          <w:spacing w:val="-2"/>
          <w:sz w:val="20"/>
        </w:rPr>
        <w:t>shall constitute a quorum at any Annual or Special Meeting of the Church.</w:t>
      </w:r>
    </w:p>
    <w:p w14:paraId="5E62C9C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EE35A2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4-3.  SPECIAL MEETINGS</w:t>
      </w:r>
    </w:p>
    <w:p w14:paraId="4305ED2C"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5687F82" w14:textId="54C22E5C"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Special meetings of the Church may be called by the Pastor, the President or upon the </w:t>
      </w:r>
      <w:del w:id="728" w:author="David Tycz" w:date="2012-02-27T22:39:00Z">
        <w:r>
          <w:rPr>
            <w:rFonts w:ascii="Times New Roman" w:hAnsi="Times New Roman"/>
            <w:b w:val="0"/>
            <w:spacing w:val="-2"/>
            <w:sz w:val="20"/>
          </w:rPr>
          <w:delText>signature of</w:delText>
        </w:r>
      </w:del>
      <w:ins w:id="729" w:author="David Tycz" w:date="2012-02-27T22:39:00Z">
        <w:r w:rsidR="00336FDF">
          <w:rPr>
            <w:rFonts w:ascii="Times New Roman" w:hAnsi="Times New Roman"/>
            <w:b w:val="0"/>
            <w:spacing w:val="-2"/>
            <w:sz w:val="20"/>
          </w:rPr>
          <w:t>presentation to the Corporate Secretary of a written petition signed by</w:t>
        </w:r>
      </w:ins>
      <w:r>
        <w:rPr>
          <w:rFonts w:ascii="Times New Roman" w:hAnsi="Times New Roman"/>
          <w:b w:val="0"/>
          <w:spacing w:val="-2"/>
          <w:sz w:val="20"/>
        </w:rPr>
        <w:t xml:space="preserve"> five (5) percent of the </w:t>
      </w:r>
      <w:del w:id="730" w:author="David Tycz" w:date="2012-02-27T22:39:00Z">
        <w:r>
          <w:rPr>
            <w:rFonts w:ascii="Times New Roman" w:hAnsi="Times New Roman"/>
            <w:b w:val="0"/>
            <w:spacing w:val="-2"/>
            <w:sz w:val="20"/>
          </w:rPr>
          <w:delText>members in regular standing</w:delText>
        </w:r>
      </w:del>
      <w:ins w:id="731" w:author="David Tycz" w:date="2012-02-27T22:39:00Z">
        <w:r w:rsidR="00DF7B79">
          <w:rPr>
            <w:rFonts w:ascii="Times New Roman" w:hAnsi="Times New Roman"/>
            <w:b w:val="0"/>
            <w:spacing w:val="-2"/>
            <w:sz w:val="20"/>
          </w:rPr>
          <w:t>Regular M</w:t>
        </w:r>
        <w:r>
          <w:rPr>
            <w:rFonts w:ascii="Times New Roman" w:hAnsi="Times New Roman"/>
            <w:b w:val="0"/>
            <w:spacing w:val="-2"/>
            <w:sz w:val="20"/>
          </w:rPr>
          <w:t>embers</w:t>
        </w:r>
      </w:ins>
      <w:r>
        <w:rPr>
          <w:rFonts w:ascii="Times New Roman" w:hAnsi="Times New Roman"/>
          <w:b w:val="0"/>
          <w:spacing w:val="-2"/>
          <w:sz w:val="20"/>
        </w:rPr>
        <w:t xml:space="preserve"> at the time of the call of the meeting</w:t>
      </w:r>
      <w:del w:id="732" w:author="David Tycz" w:date="2012-02-27T22:39:00Z">
        <w:r>
          <w:rPr>
            <w:rFonts w:ascii="Times New Roman" w:hAnsi="Times New Roman"/>
            <w:b w:val="0"/>
            <w:spacing w:val="-2"/>
            <w:sz w:val="20"/>
          </w:rPr>
          <w:delText xml:space="preserve"> which shall be presented to the Corporate Secretary of the Church in writing and read from the pulpit at</w:delText>
        </w:r>
      </w:del>
      <w:ins w:id="733" w:author="David Tycz" w:date="2012-02-27T22:39:00Z">
        <w:r w:rsidR="00336FDF">
          <w:rPr>
            <w:rFonts w:ascii="Times New Roman" w:hAnsi="Times New Roman"/>
            <w:b w:val="0"/>
            <w:spacing w:val="-2"/>
            <w:sz w:val="20"/>
          </w:rPr>
          <w:t>.</w:t>
        </w:r>
        <w:r>
          <w:rPr>
            <w:rFonts w:ascii="Times New Roman" w:hAnsi="Times New Roman"/>
            <w:b w:val="0"/>
            <w:spacing w:val="-2"/>
            <w:sz w:val="20"/>
          </w:rPr>
          <w:t xml:space="preserve"> </w:t>
        </w:r>
        <w:r w:rsidR="0006614F">
          <w:rPr>
            <w:rFonts w:ascii="Times New Roman" w:hAnsi="Times New Roman"/>
            <w:b w:val="0"/>
            <w:spacing w:val="-2"/>
            <w:sz w:val="20"/>
          </w:rPr>
          <w:t xml:space="preserve"> </w:t>
        </w:r>
        <w:r w:rsidR="000E72F6">
          <w:rPr>
            <w:rFonts w:ascii="Times New Roman" w:hAnsi="Times New Roman"/>
            <w:b w:val="0"/>
            <w:spacing w:val="-2"/>
            <w:sz w:val="20"/>
          </w:rPr>
          <w:t>At</w:t>
        </w:r>
      </w:ins>
      <w:r w:rsidR="000E72F6">
        <w:rPr>
          <w:rFonts w:ascii="Times New Roman" w:hAnsi="Times New Roman"/>
          <w:b w:val="0"/>
          <w:spacing w:val="-2"/>
          <w:sz w:val="20"/>
        </w:rPr>
        <w:t xml:space="preserve"> least five (5) days prior to the date of such meeting</w:t>
      </w:r>
      <w:del w:id="734" w:author="David Tycz" w:date="2012-02-27T22:39:00Z">
        <w:r>
          <w:rPr>
            <w:rFonts w:ascii="Times New Roman" w:hAnsi="Times New Roman"/>
            <w:b w:val="0"/>
            <w:spacing w:val="-2"/>
            <w:sz w:val="20"/>
          </w:rPr>
          <w:delText>.  In addition</w:delText>
        </w:r>
      </w:del>
      <w:r w:rsidR="000E72F6">
        <w:rPr>
          <w:rFonts w:ascii="Times New Roman" w:hAnsi="Times New Roman"/>
          <w:b w:val="0"/>
          <w:spacing w:val="-2"/>
          <w:sz w:val="20"/>
        </w:rPr>
        <w:t>, a</w:t>
      </w:r>
      <w:r w:rsidR="00D812A1">
        <w:rPr>
          <w:rFonts w:ascii="Times New Roman" w:hAnsi="Times New Roman"/>
          <w:b w:val="0"/>
          <w:spacing w:val="-2"/>
          <w:sz w:val="20"/>
        </w:rPr>
        <w:t xml:space="preserve"> notice</w:t>
      </w:r>
      <w:r w:rsidR="0006614F">
        <w:rPr>
          <w:rFonts w:ascii="Times New Roman" w:hAnsi="Times New Roman"/>
          <w:b w:val="0"/>
          <w:spacing w:val="-2"/>
          <w:sz w:val="20"/>
        </w:rPr>
        <w:t xml:space="preserve"> </w:t>
      </w:r>
      <w:del w:id="735" w:author="David Tycz" w:date="2012-02-27T22:39:00Z">
        <w:r>
          <w:rPr>
            <w:rFonts w:ascii="Times New Roman" w:hAnsi="Times New Roman"/>
            <w:b w:val="0"/>
            <w:spacing w:val="-2"/>
            <w:sz w:val="20"/>
          </w:rPr>
          <w:delText>shall</w:delText>
        </w:r>
      </w:del>
      <w:ins w:id="736" w:author="David Tycz" w:date="2012-02-27T22:39:00Z">
        <w:r w:rsidR="00155E1D">
          <w:rPr>
            <w:rFonts w:ascii="Times New Roman" w:hAnsi="Times New Roman"/>
            <w:b w:val="0"/>
            <w:spacing w:val="-2"/>
            <w:sz w:val="20"/>
          </w:rPr>
          <w:t xml:space="preserve">of the date, time and place of such special meeting </w:t>
        </w:r>
        <w:r w:rsidR="00D812A1">
          <w:rPr>
            <w:rFonts w:ascii="Times New Roman" w:hAnsi="Times New Roman"/>
            <w:b w:val="0"/>
            <w:spacing w:val="-2"/>
            <w:sz w:val="20"/>
          </w:rPr>
          <w:t xml:space="preserve">must </w:t>
        </w:r>
        <w:r w:rsidR="0006614F">
          <w:rPr>
            <w:rFonts w:ascii="Times New Roman" w:hAnsi="Times New Roman"/>
            <w:b w:val="0"/>
            <w:spacing w:val="-2"/>
            <w:sz w:val="20"/>
          </w:rPr>
          <w:t>be</w:t>
        </w:r>
        <w:r w:rsidR="000E72F6" w:rsidRPr="000E72F6">
          <w:rPr>
            <w:rFonts w:ascii="Times New Roman" w:hAnsi="Times New Roman"/>
            <w:b w:val="0"/>
            <w:spacing w:val="-2"/>
            <w:sz w:val="20"/>
          </w:rPr>
          <w:t xml:space="preserve"> </w:t>
        </w:r>
        <w:r w:rsidR="000E72F6">
          <w:rPr>
            <w:rFonts w:ascii="Times New Roman" w:hAnsi="Times New Roman"/>
            <w:b w:val="0"/>
            <w:spacing w:val="-2"/>
            <w:sz w:val="20"/>
          </w:rPr>
          <w:t xml:space="preserve">delivered via </w:t>
        </w:r>
      </w:ins>
      <w:r w:rsidR="008340E2">
        <w:rPr>
          <w:rFonts w:ascii="Times New Roman" w:hAnsi="Times New Roman"/>
          <w:b w:val="0"/>
          <w:spacing w:val="-2"/>
          <w:sz w:val="20"/>
        </w:rPr>
        <w:t xml:space="preserve"> electronic mail or U.S, Mail to </w:t>
      </w:r>
      <w:r w:rsidR="000264E9">
        <w:rPr>
          <w:rFonts w:ascii="Times New Roman" w:hAnsi="Times New Roman"/>
          <w:b w:val="0"/>
          <w:spacing w:val="-2"/>
          <w:sz w:val="20"/>
        </w:rPr>
        <w:t xml:space="preserve">each Regular (voting) </w:t>
      </w:r>
      <w:ins w:id="737" w:author="David Tycz" w:date="2012-02-27T22:39:00Z">
        <w:r w:rsidR="000E72F6">
          <w:rPr>
            <w:rFonts w:ascii="Times New Roman" w:hAnsi="Times New Roman"/>
            <w:b w:val="0"/>
            <w:spacing w:val="-2"/>
            <w:sz w:val="20"/>
          </w:rPr>
          <w:t>member</w:t>
        </w:r>
      </w:ins>
      <w:r w:rsidR="000264E9">
        <w:rPr>
          <w:rFonts w:ascii="Times New Roman" w:hAnsi="Times New Roman"/>
          <w:b w:val="0"/>
          <w:spacing w:val="-2"/>
          <w:sz w:val="20"/>
        </w:rPr>
        <w:t xml:space="preserve"> and </w:t>
      </w:r>
      <w:ins w:id="738" w:author="David Tycz" w:date="2012-02-27T22:39:00Z">
        <w:r w:rsidR="000E72F6">
          <w:rPr>
            <w:rFonts w:ascii="Times New Roman" w:hAnsi="Times New Roman"/>
            <w:b w:val="0"/>
            <w:spacing w:val="-2"/>
            <w:sz w:val="20"/>
          </w:rPr>
          <w:t xml:space="preserve"> </w:t>
        </w:r>
        <w:r w:rsidR="000F6AE4">
          <w:rPr>
            <w:rFonts w:ascii="Times New Roman" w:hAnsi="Times New Roman"/>
            <w:b w:val="0"/>
            <w:spacing w:val="-2"/>
            <w:sz w:val="20"/>
          </w:rPr>
          <w:t>announced during a worship service</w:t>
        </w:r>
      </w:ins>
      <w:r w:rsidR="003E52AA">
        <w:rPr>
          <w:rFonts w:ascii="Times New Roman" w:hAnsi="Times New Roman"/>
          <w:b w:val="0"/>
          <w:spacing w:val="-2"/>
          <w:sz w:val="20"/>
        </w:rPr>
        <w:t>.</w:t>
      </w:r>
      <w:r>
        <w:rPr>
          <w:rFonts w:ascii="Times New Roman" w:hAnsi="Times New Roman"/>
          <w:b w:val="0"/>
          <w:spacing w:val="-2"/>
          <w:sz w:val="20"/>
        </w:rPr>
        <w:t xml:space="preserve">  Such notices of a special meeting shall contain a statement of the business to be conducted at such special meeting and no other business shall be transacted without such</w:t>
      </w:r>
      <w:r w:rsidR="00155E1D">
        <w:rPr>
          <w:rFonts w:ascii="Times New Roman" w:hAnsi="Times New Roman"/>
          <w:b w:val="0"/>
          <w:spacing w:val="-2"/>
          <w:sz w:val="20"/>
        </w:rPr>
        <w:t xml:space="preserve"> </w:t>
      </w:r>
      <w:del w:id="739" w:author="David Tycz" w:date="2012-02-27T22:39:00Z">
        <w:r>
          <w:rPr>
            <w:rFonts w:ascii="Times New Roman" w:hAnsi="Times New Roman"/>
            <w:b w:val="0"/>
            <w:spacing w:val="-2"/>
            <w:sz w:val="20"/>
          </w:rPr>
          <w:delText>warning</w:delText>
        </w:r>
      </w:del>
      <w:ins w:id="740" w:author="David Tycz" w:date="2012-02-27T22:39:00Z">
        <w:r w:rsidR="00155E1D">
          <w:rPr>
            <w:rFonts w:ascii="Times New Roman" w:hAnsi="Times New Roman"/>
            <w:b w:val="0"/>
            <w:spacing w:val="-2"/>
            <w:sz w:val="20"/>
          </w:rPr>
          <w:t>notice</w:t>
        </w:r>
      </w:ins>
      <w:r>
        <w:rPr>
          <w:rFonts w:ascii="Times New Roman" w:hAnsi="Times New Roman"/>
          <w:b w:val="0"/>
          <w:spacing w:val="-2"/>
          <w:sz w:val="20"/>
        </w:rPr>
        <w:t>.</w:t>
      </w:r>
    </w:p>
    <w:p w14:paraId="24F085D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br w:type="column"/>
      </w:r>
    </w:p>
    <w:p w14:paraId="3A4BDE0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4-4.  VOTING PRIVILEGES</w:t>
      </w:r>
    </w:p>
    <w:p w14:paraId="0B927B1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D89813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Each </w:t>
      </w:r>
      <w:del w:id="741" w:author="David Tycz" w:date="2012-02-27T22:39:00Z">
        <w:r>
          <w:rPr>
            <w:rFonts w:ascii="Times New Roman" w:hAnsi="Times New Roman"/>
            <w:b w:val="0"/>
            <w:spacing w:val="-2"/>
            <w:sz w:val="20"/>
          </w:rPr>
          <w:delText xml:space="preserve"> Church</w:delText>
        </w:r>
      </w:del>
      <w:ins w:id="742" w:author="David Tycz" w:date="2012-02-27T22:39:00Z">
        <w:r w:rsidR="008A12CD">
          <w:rPr>
            <w:rFonts w:ascii="Times New Roman" w:hAnsi="Times New Roman"/>
            <w:b w:val="0"/>
            <w:spacing w:val="-2"/>
            <w:sz w:val="20"/>
          </w:rPr>
          <w:t>Regular</w:t>
        </w:r>
      </w:ins>
      <w:r w:rsidR="008A12CD">
        <w:rPr>
          <w:rFonts w:ascii="Times New Roman" w:hAnsi="Times New Roman"/>
          <w:b w:val="0"/>
          <w:spacing w:val="-2"/>
          <w:sz w:val="20"/>
        </w:rPr>
        <w:t xml:space="preserve"> Member</w:t>
      </w:r>
      <w:r>
        <w:rPr>
          <w:rFonts w:ascii="Times New Roman" w:hAnsi="Times New Roman"/>
          <w:b w:val="0"/>
          <w:spacing w:val="-2"/>
          <w:sz w:val="20"/>
        </w:rPr>
        <w:t xml:space="preserve"> </w:t>
      </w:r>
      <w:del w:id="743" w:author="David Tycz" w:date="2012-02-27T22:39:00Z">
        <w:r>
          <w:rPr>
            <w:rFonts w:ascii="Times New Roman" w:hAnsi="Times New Roman"/>
            <w:b w:val="0"/>
            <w:spacing w:val="-2"/>
            <w:sz w:val="20"/>
          </w:rPr>
          <w:delText xml:space="preserve">in regular standing </w:delText>
        </w:r>
      </w:del>
      <w:r>
        <w:rPr>
          <w:rFonts w:ascii="Times New Roman" w:hAnsi="Times New Roman"/>
          <w:b w:val="0"/>
          <w:spacing w:val="-2"/>
          <w:sz w:val="20"/>
        </w:rPr>
        <w:t xml:space="preserve">present at an Annual or Special Meeting shall have one vote on all spiritual matters pertaining to the Church. </w:t>
      </w:r>
    </w:p>
    <w:p w14:paraId="6F2FF77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1E35AF8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In legal matters, each </w:t>
      </w:r>
      <w:del w:id="744" w:author="David Tycz" w:date="2012-02-27T22:39:00Z">
        <w:r>
          <w:rPr>
            <w:rFonts w:ascii="Times New Roman" w:hAnsi="Times New Roman"/>
            <w:b w:val="0"/>
            <w:spacing w:val="-2"/>
            <w:sz w:val="20"/>
          </w:rPr>
          <w:delText xml:space="preserve"> Church </w:delText>
        </w:r>
      </w:del>
      <w:ins w:id="745" w:author="David Tycz" w:date="2012-02-27T22:39:00Z">
        <w:r w:rsidR="008A12CD">
          <w:rPr>
            <w:rFonts w:ascii="Times New Roman" w:hAnsi="Times New Roman"/>
            <w:b w:val="0"/>
            <w:spacing w:val="-2"/>
            <w:sz w:val="20"/>
          </w:rPr>
          <w:t>Regular</w:t>
        </w:r>
      </w:ins>
      <w:r w:rsidR="008A12CD">
        <w:rPr>
          <w:rFonts w:ascii="Times New Roman" w:hAnsi="Times New Roman"/>
          <w:b w:val="0"/>
          <w:spacing w:val="-2"/>
          <w:sz w:val="20"/>
        </w:rPr>
        <w:t xml:space="preserve"> Member</w:t>
      </w:r>
      <w:r>
        <w:rPr>
          <w:rFonts w:ascii="Times New Roman" w:hAnsi="Times New Roman"/>
          <w:b w:val="0"/>
          <w:spacing w:val="-2"/>
          <w:sz w:val="20"/>
        </w:rPr>
        <w:t xml:space="preserve"> </w:t>
      </w:r>
      <w:del w:id="746" w:author="David Tycz" w:date="2012-02-27T22:39:00Z">
        <w:r>
          <w:rPr>
            <w:rFonts w:ascii="Times New Roman" w:hAnsi="Times New Roman"/>
            <w:b w:val="0"/>
            <w:spacing w:val="-2"/>
            <w:sz w:val="20"/>
          </w:rPr>
          <w:delText xml:space="preserve">in regular standing  </w:delText>
        </w:r>
      </w:del>
      <w:r>
        <w:rPr>
          <w:rFonts w:ascii="Times New Roman" w:hAnsi="Times New Roman"/>
          <w:b w:val="0"/>
          <w:spacing w:val="-2"/>
          <w:sz w:val="20"/>
        </w:rPr>
        <w:t>over 18 years of age shall have one vote.</w:t>
      </w:r>
    </w:p>
    <w:p w14:paraId="0C9BAE7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B814F6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On request of any five (5) members</w:t>
      </w:r>
      <w:del w:id="747" w:author="David Tycz" w:date="2012-02-27T22:39:00Z">
        <w:r>
          <w:rPr>
            <w:rFonts w:ascii="Times New Roman" w:hAnsi="Times New Roman"/>
            <w:b w:val="0"/>
            <w:spacing w:val="-2"/>
            <w:sz w:val="20"/>
          </w:rPr>
          <w:delText>, voting</w:delText>
        </w:r>
      </w:del>
      <w:ins w:id="748" w:author="David Tycz" w:date="2012-02-27T22:39:00Z">
        <w:r w:rsidR="008A12CD">
          <w:rPr>
            <w:rFonts w:ascii="Times New Roman" w:hAnsi="Times New Roman"/>
            <w:b w:val="0"/>
            <w:spacing w:val="-2"/>
            <w:sz w:val="20"/>
          </w:rPr>
          <w:t xml:space="preserve"> eligible to vote</w:t>
        </w:r>
      </w:ins>
      <w:r w:rsidR="008A12CD">
        <w:rPr>
          <w:rFonts w:ascii="Times New Roman" w:hAnsi="Times New Roman"/>
          <w:b w:val="0"/>
          <w:spacing w:val="-2"/>
          <w:sz w:val="20"/>
        </w:rPr>
        <w:t xml:space="preserve"> on any question</w:t>
      </w:r>
      <w:ins w:id="749" w:author="David Tycz" w:date="2012-02-27T22:39:00Z">
        <w:r>
          <w:rPr>
            <w:rFonts w:ascii="Times New Roman" w:hAnsi="Times New Roman"/>
            <w:b w:val="0"/>
            <w:spacing w:val="-2"/>
            <w:sz w:val="20"/>
          </w:rPr>
          <w:t>, voting</w:t>
        </w:r>
      </w:ins>
      <w:r>
        <w:rPr>
          <w:rFonts w:ascii="Times New Roman" w:hAnsi="Times New Roman"/>
          <w:b w:val="0"/>
          <w:spacing w:val="-2"/>
          <w:sz w:val="20"/>
        </w:rPr>
        <w:t xml:space="preserve"> shall be by secret ballot.</w:t>
      </w:r>
    </w:p>
    <w:p w14:paraId="3ACF9DB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9E1A4D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4-5.  BOARDS AND COMMITTEES</w:t>
      </w:r>
    </w:p>
    <w:p w14:paraId="707E54AD"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39835900"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 xml:space="preserve">All boards and committees shall meet as required on relevant matters of responsibility and are open meetings for all members of the Church.  Except as expressly defined, ex-officio members are </w:t>
      </w:r>
      <w:del w:id="750" w:author="David Tycz" w:date="2012-02-27T22:39:00Z">
        <w:r>
          <w:rPr>
            <w:rFonts w:ascii="Times New Roman" w:hAnsi="Times New Roman"/>
            <w:b w:val="0"/>
            <w:spacing w:val="-2"/>
            <w:sz w:val="20"/>
          </w:rPr>
          <w:delText xml:space="preserve"> not </w:delText>
        </w:r>
      </w:del>
      <w:r>
        <w:rPr>
          <w:rFonts w:ascii="Times New Roman" w:hAnsi="Times New Roman"/>
          <w:b w:val="0"/>
          <w:spacing w:val="-2"/>
          <w:sz w:val="20"/>
        </w:rPr>
        <w:t>entitled to a vote.</w:t>
      </w:r>
      <w:ins w:id="751" w:author="David Tycz" w:date="2012-02-27T22:39:00Z">
        <w:r w:rsidR="007B513E">
          <w:rPr>
            <w:rFonts w:ascii="Times New Roman" w:hAnsi="Times New Roman"/>
            <w:b w:val="0"/>
            <w:spacing w:val="-2"/>
            <w:sz w:val="20"/>
          </w:rPr>
          <w:t xml:space="preserve">  </w:t>
        </w:r>
        <w:r w:rsidR="00306093">
          <w:rPr>
            <w:rFonts w:ascii="Times New Roman" w:hAnsi="Times New Roman"/>
            <w:b w:val="0"/>
            <w:spacing w:val="-2"/>
            <w:sz w:val="20"/>
          </w:rPr>
          <w:t>Unless otherwise specified in these By-Laws, all motions must obtain a majority vote to pass</w:t>
        </w:r>
        <w:r w:rsidR="007B513E">
          <w:rPr>
            <w:rFonts w:ascii="Times New Roman" w:hAnsi="Times New Roman"/>
            <w:b w:val="0"/>
            <w:spacing w:val="-2"/>
            <w:sz w:val="20"/>
          </w:rPr>
          <w:t>.</w:t>
        </w:r>
        <w:r w:rsidR="00FF7843">
          <w:rPr>
            <w:rFonts w:ascii="Times New Roman" w:hAnsi="Times New Roman"/>
            <w:b w:val="0"/>
            <w:spacing w:val="-2"/>
            <w:sz w:val="20"/>
          </w:rPr>
          <w:t xml:space="preserve">  </w:t>
        </w:r>
      </w:ins>
    </w:p>
    <w:p w14:paraId="7EFA1B0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5BECE1EB"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4-6.  CHURCH YEAR</w:t>
      </w:r>
    </w:p>
    <w:p w14:paraId="29A3DBB3"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0E30280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 official church year of The Third Congregational Church of Middletown, Inc. shall be the period between Annual Meetings, except for financial matters which shall utilize the calendar year.</w:t>
      </w:r>
    </w:p>
    <w:p w14:paraId="687BC79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FA4D726"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4-7.  AMENDING THE BYLAWS</w:t>
      </w:r>
    </w:p>
    <w:p w14:paraId="21DED135"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7C0C903A"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These Bylaws may be amended at the Annual Meeting, or any Special Meeting, on a two-thirds (2/3) affirmative vote of those present, except that in all such cases, the call or notice of the meeting shall contain or reference a specific and detailed account of the change proposed.</w:t>
      </w:r>
    </w:p>
    <w:p w14:paraId="09060732"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474EC209"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4-8.  ADOPTION</w:t>
      </w:r>
    </w:p>
    <w:p w14:paraId="3376A7F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A1585C4"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Upon acceptance of these Bylaws by The Third Congregational Church of Middletown, Inc., all other Bylaws or regulations of the corporation shall become null and void, and of no effect.</w:t>
      </w:r>
    </w:p>
    <w:p w14:paraId="56B99967"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293EDF2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 w:val="20"/>
        </w:rPr>
      </w:pPr>
      <w:r>
        <w:rPr>
          <w:rFonts w:ascii="Times New Roman" w:hAnsi="Times New Roman"/>
          <w:spacing w:val="-2"/>
          <w:sz w:val="20"/>
        </w:rPr>
        <w:t>Sect.  4-9.  PARLIAMENTARY  PROCEDURE</w:t>
      </w:r>
    </w:p>
    <w:p w14:paraId="6C03DA18"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p w14:paraId="6AD2BF61"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r>
        <w:rPr>
          <w:rFonts w:ascii="Times New Roman" w:hAnsi="Times New Roman"/>
          <w:b w:val="0"/>
          <w:spacing w:val="-2"/>
          <w:sz w:val="20"/>
        </w:rPr>
        <w:t>All meetings of the corporation, boards or committees shall be governed by Robert's Rules of Order.</w:t>
      </w:r>
    </w:p>
    <w:p w14:paraId="3204E566" w14:textId="77777777" w:rsidR="005759D9" w:rsidRDefault="005759D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752" w:author="David Tycz" w:date="2012-02-27T22:39:00Z"/>
          <w:rFonts w:ascii="Times New Roman" w:hAnsi="Times New Roman"/>
          <w:b w:val="0"/>
          <w:spacing w:val="-2"/>
          <w:sz w:val="20"/>
        </w:rPr>
      </w:pPr>
    </w:p>
    <w:p w14:paraId="00E148F5" w14:textId="77777777" w:rsidR="005759D9" w:rsidRDefault="005759D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753" w:author="David Tycz" w:date="2012-02-27T22:39:00Z"/>
          <w:rFonts w:ascii="Times New Roman" w:hAnsi="Times New Roman"/>
          <w:spacing w:val="-2"/>
          <w:sz w:val="20"/>
        </w:rPr>
      </w:pPr>
      <w:ins w:id="754" w:author="David Tycz" w:date="2012-02-27T22:39:00Z">
        <w:r>
          <w:rPr>
            <w:rFonts w:ascii="Times New Roman" w:hAnsi="Times New Roman"/>
            <w:spacing w:val="-2"/>
            <w:sz w:val="20"/>
          </w:rPr>
          <w:t xml:space="preserve">Sect.  4-10.  RECORDS  </w:t>
        </w:r>
      </w:ins>
    </w:p>
    <w:p w14:paraId="5DB89CBE" w14:textId="77777777" w:rsidR="005759D9" w:rsidRDefault="005759D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755" w:author="David Tycz" w:date="2012-02-27T22:39:00Z"/>
          <w:rFonts w:ascii="Times New Roman" w:hAnsi="Times New Roman"/>
          <w:b w:val="0"/>
          <w:spacing w:val="-2"/>
          <w:sz w:val="20"/>
        </w:rPr>
      </w:pPr>
    </w:p>
    <w:p w14:paraId="0E6218A4" w14:textId="77777777" w:rsidR="005759D9" w:rsidRDefault="005759D9">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ins w:id="756" w:author="David Tycz" w:date="2012-02-27T22:39:00Z"/>
          <w:rFonts w:ascii="Times New Roman" w:hAnsi="Times New Roman"/>
          <w:b w:val="0"/>
          <w:spacing w:val="-2"/>
          <w:sz w:val="20"/>
        </w:rPr>
      </w:pPr>
      <w:ins w:id="757" w:author="David Tycz" w:date="2012-02-27T22:39:00Z">
        <w:r>
          <w:rPr>
            <w:rFonts w:ascii="Times New Roman" w:hAnsi="Times New Roman"/>
            <w:b w:val="0"/>
            <w:spacing w:val="-2"/>
            <w:sz w:val="20"/>
          </w:rPr>
          <w:t>All records of the Church shall be kept accurately and in good order and safekeeping at the Church office.  All Boards a</w:t>
        </w:r>
        <w:r w:rsidR="00A66D75">
          <w:rPr>
            <w:rFonts w:ascii="Times New Roman" w:hAnsi="Times New Roman"/>
            <w:b w:val="0"/>
            <w:spacing w:val="-2"/>
            <w:sz w:val="20"/>
          </w:rPr>
          <w:t>nd Committee</w:t>
        </w:r>
        <w:r>
          <w:rPr>
            <w:rFonts w:ascii="Times New Roman" w:hAnsi="Times New Roman"/>
            <w:b w:val="0"/>
            <w:spacing w:val="-2"/>
            <w:sz w:val="20"/>
          </w:rPr>
          <w:t>s shall deliver their records to the Church office in a reasonably timely manner.</w:t>
        </w:r>
      </w:ins>
    </w:p>
    <w:p w14:paraId="645814EE"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sectPr w:rsidR="009E0AE2" w:rsidSect="00910B87">
          <w:endnotePr>
            <w:numFmt w:val="decimal"/>
          </w:endnotePr>
          <w:pgSz w:w="12240" w:h="15840"/>
          <w:pgMar w:top="576" w:right="1440" w:bottom="1152" w:left="1440" w:header="576" w:footer="720" w:gutter="0"/>
          <w:cols w:num="2" w:space="720"/>
          <w:noEndnote/>
          <w:docGrid w:linePitch="328"/>
        </w:sectPr>
      </w:pPr>
    </w:p>
    <w:p w14:paraId="2227E7FF" w14:textId="77777777" w:rsidR="009E0AE2" w:rsidRDefault="009E0AE2">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val="0"/>
          <w:spacing w:val="-2"/>
          <w:sz w:val="20"/>
        </w:rPr>
      </w:pPr>
    </w:p>
    <w:sectPr w:rsidR="009E0AE2">
      <w:headerReference w:type="even" r:id="rId16"/>
      <w:headerReference w:type="default" r:id="rId17"/>
      <w:footerReference w:type="default" r:id="rId18"/>
      <w:headerReference w:type="first" r:id="rId19"/>
      <w:endnotePr>
        <w:numFmt w:val="decimal"/>
      </w:endnotePr>
      <w:type w:val="continuous"/>
      <w:pgSz w:w="12240" w:h="15840"/>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F2DF" w14:textId="77777777" w:rsidR="0076685B" w:rsidRDefault="0076685B">
      <w:pPr>
        <w:spacing w:line="20" w:lineRule="exact"/>
        <w:rPr>
          <w:rFonts w:ascii="Courier New" w:hAnsi="Courier New"/>
          <w:b w:val="0"/>
        </w:rPr>
      </w:pPr>
    </w:p>
  </w:endnote>
  <w:endnote w:type="continuationSeparator" w:id="0">
    <w:p w14:paraId="68833312" w14:textId="77777777" w:rsidR="0076685B" w:rsidRDefault="0076685B">
      <w:r>
        <w:rPr>
          <w:rFonts w:ascii="Courier New" w:hAnsi="Courier New"/>
          <w:b w:val="0"/>
        </w:rPr>
        <w:t xml:space="preserve"> </w:t>
      </w:r>
    </w:p>
  </w:endnote>
  <w:endnote w:type="continuationNotice" w:id="1">
    <w:p w14:paraId="3BE7ABB9" w14:textId="77777777" w:rsidR="0076685B" w:rsidRDefault="0076685B">
      <w:r>
        <w:rPr>
          <w:rFonts w:ascii="Courier New" w:hAnsi="Courier New"/>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2937" w14:textId="297DF5BB" w:rsidR="00947D8E" w:rsidRDefault="00947D8E">
    <w:pPr>
      <w:rPr>
        <w:rFonts w:ascii="Times New Roman" w:hAnsi="Times New Roman"/>
        <w:b w:val="0"/>
        <w:i/>
        <w:spacing w:val="-3"/>
        <w:sz w:val="16"/>
      </w:rPr>
    </w:pPr>
    <w:r>
      <w:rPr>
        <w:rFonts w:ascii="Times New Roman" w:hAnsi="Times New Roman"/>
        <w:b w:val="0"/>
        <w:noProof/>
        <w:sz w:val="20"/>
      </w:rPr>
      <mc:AlternateContent>
        <mc:Choice Requires="wps">
          <w:drawing>
            <wp:anchor distT="0" distB="0" distL="114300" distR="114300" simplePos="0" relativeHeight="251657728" behindDoc="0" locked="0" layoutInCell="0" allowOverlap="1" wp14:anchorId="78584853" wp14:editId="6DDB9A27">
              <wp:simplePos x="0" y="0"/>
              <wp:positionH relativeFrom="column">
                <wp:posOffset>0</wp:posOffset>
              </wp:positionH>
              <wp:positionV relativeFrom="paragraph">
                <wp:posOffset>-2540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175">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5EA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" o:allowincell="f" strokecolor="#0d0d0d" strokeweight=".25pt">
              <v:stroke startarrowwidth="narrow" startarrowlength="short" endarrowwidth="narrow" endarrowlength="short"/>
            </v:line>
          </w:pict>
        </mc:Fallback>
      </mc:AlternateContent>
    </w:r>
    <w:r>
      <w:rPr>
        <w:rFonts w:ascii="Arial" w:hAnsi="Arial"/>
        <w:b w:val="0"/>
        <w:i/>
        <w:sz w:val="16"/>
      </w:rPr>
      <w:t>TCC Constitution</w:t>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p>
  <w:p w14:paraId="0ACFE7C5" w14:textId="1A6FBCAB" w:rsidR="00947D8E" w:rsidRDefault="00947D8E">
    <w:pPr>
      <w:rPr>
        <w:rFonts w:ascii="Times New Roman" w:hAnsi="Times New Roman"/>
        <w:b w:val="0"/>
        <w:i/>
        <w:sz w:val="16"/>
      </w:rPr>
    </w:pPr>
    <w:r>
      <w:rPr>
        <w:rFonts w:ascii="Times New Roman" w:hAnsi="Times New Roman"/>
        <w:b w:val="0"/>
        <w:i/>
        <w:spacing w:val="-3"/>
        <w:sz w:val="16"/>
      </w:rPr>
      <w:t xml:space="preserve">Printed </w:t>
    </w:r>
    <w:r>
      <w:rPr>
        <w:rFonts w:ascii="Times New Roman" w:hAnsi="Times New Roman"/>
        <w:b w:val="0"/>
        <w:i/>
        <w:spacing w:val="-3"/>
        <w:sz w:val="16"/>
      </w:rPr>
      <w:fldChar w:fldCharType="begin"/>
    </w:r>
    <w:r>
      <w:rPr>
        <w:rFonts w:ascii="Times New Roman" w:hAnsi="Times New Roman"/>
        <w:b w:val="0"/>
        <w:i/>
        <w:spacing w:val="-3"/>
        <w:sz w:val="16"/>
      </w:rPr>
      <w:instrText xml:space="preserve"> DATE \@ "M/d/yyyy" </w:instrText>
    </w:r>
    <w:r>
      <w:rPr>
        <w:rFonts w:ascii="Times New Roman" w:hAnsi="Times New Roman"/>
        <w:b w:val="0"/>
        <w:i/>
        <w:spacing w:val="-3"/>
        <w:sz w:val="16"/>
      </w:rPr>
      <w:fldChar w:fldCharType="separate"/>
    </w:r>
    <w:r w:rsidR="00592585">
      <w:rPr>
        <w:rFonts w:ascii="Times New Roman" w:hAnsi="Times New Roman"/>
        <w:b w:val="0"/>
        <w:i/>
        <w:noProof/>
        <w:spacing w:val="-3"/>
        <w:sz w:val="16"/>
      </w:rPr>
      <w:t>2/5/2020</w:t>
    </w:r>
    <w:r>
      <w:rPr>
        <w:rFonts w:ascii="Times New Roman" w:hAnsi="Times New Roman"/>
        <w:b w:val="0"/>
        <w:i/>
        <w:spacing w:val="-3"/>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B9B3" w14:textId="3152495F" w:rsidR="00947D8E" w:rsidRDefault="00947D8E">
    <w:pPr>
      <w:pStyle w:val="Footer"/>
      <w:framePr w:wrap="around" w:vAnchor="text" w:hAnchor="page" w:x="10657" w:y="-278"/>
      <w:rPr>
        <w:rStyle w:val="PageNumber"/>
      </w:rPr>
    </w:pPr>
  </w:p>
  <w:p w14:paraId="56B3C637" w14:textId="0C8F1479" w:rsidR="00947D8E" w:rsidRDefault="00947D8E">
    <w:pPr>
      <w:rPr>
        <w:rFonts w:ascii="Arial" w:hAnsi="Arial"/>
        <w:b w:val="0"/>
        <w:i/>
        <w:sz w:val="16"/>
      </w:rPr>
    </w:pPr>
    <w:r>
      <w:rPr>
        <w:rFonts w:ascii="Times New Roman" w:hAnsi="Times New Roman"/>
        <w:b w:val="0"/>
        <w:noProof/>
        <w:sz w:val="20"/>
      </w:rPr>
      <mc:AlternateContent>
        <mc:Choice Requires="wps">
          <w:drawing>
            <wp:anchor distT="0" distB="0" distL="114300" distR="114300" simplePos="0" relativeHeight="251658752" behindDoc="0" locked="0" layoutInCell="0" allowOverlap="1" wp14:anchorId="1CB5A9B4" wp14:editId="003C28A6">
              <wp:simplePos x="0" y="0"/>
              <wp:positionH relativeFrom="column">
                <wp:posOffset>0</wp:posOffset>
              </wp:positionH>
              <wp:positionV relativeFrom="paragraph">
                <wp:posOffset>-2540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175">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A9E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" o:allowincell="f" strokecolor="#0d0d0d" strokeweight=".25pt">
              <v:stroke startarrowwidth="narrow" startarrowlength="short" endarrowwidth="narrow" endarrowlength="short"/>
            </v:line>
          </w:pict>
        </mc:Fallback>
      </mc:AlternateContent>
    </w:r>
    <w:r>
      <w:rPr>
        <w:rFonts w:ascii="Arial" w:hAnsi="Arial"/>
        <w:b w:val="0"/>
        <w:i/>
        <w:sz w:val="16"/>
      </w:rPr>
      <w:t>TCC Bylaws</w:t>
    </w:r>
    <w:r w:rsidR="004D2069">
      <w:rPr>
        <w:rFonts w:ascii="Arial" w:hAnsi="Arial"/>
        <w:b w:val="0"/>
        <w:i/>
        <w:sz w:val="16"/>
      </w:rPr>
      <w:t xml:space="preserve"> approved</w:t>
    </w:r>
    <w:r>
      <w:rPr>
        <w:rFonts w:ascii="Arial" w:hAnsi="Arial"/>
        <w:b w:val="0"/>
        <w:i/>
        <w:sz w:val="16"/>
      </w:rPr>
      <w:t xml:space="preserve"> 02022020</w:t>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r>
    <w:r>
      <w:rPr>
        <w:rFonts w:ascii="Arial" w:hAnsi="Arial"/>
        <w:b w:val="0"/>
        <w:i/>
        <w:sz w:val="16"/>
      </w:rPr>
      <w:tab/>
      <w:t xml:space="preserve">     </w:t>
    </w:r>
    <w:del w:id="270" w:author="Church" w:date="2012-05-04T11:34:00Z">
      <w:r w:rsidDel="00333AB0">
        <w:rPr>
          <w:rFonts w:ascii="Arial" w:hAnsi="Arial"/>
          <w:b w:val="0"/>
          <w:i/>
          <w:sz w:val="16"/>
        </w:rPr>
        <w:delText xml:space="preserve"> ___________</w:delText>
      </w:r>
    </w:del>
    <w:ins w:id="271" w:author="Church" w:date="2012-05-04T11:34:00Z">
      <w:del w:id="272" w:author="Don Keathley" w:date="2016-02-13T15:36:00Z">
        <w:r w:rsidDel="009D6DFD">
          <w:rPr>
            <w:rFonts w:ascii="Arial" w:hAnsi="Arial"/>
            <w:b w:val="0"/>
            <w:i/>
            <w:sz w:val="16"/>
          </w:rPr>
          <w:delText>4/29/2012</w:delText>
        </w:r>
      </w:del>
    </w:ins>
    <w:ins w:id="273" w:author="Don Keathley" w:date="2016-02-13T15:37:00Z">
      <w:del w:id="274" w:author="Third Church" w:date="2018-12-12T09:46:00Z">
        <w:r w:rsidDel="00424CC5">
          <w:rPr>
            <w:rFonts w:ascii="Arial" w:hAnsi="Arial"/>
            <w:b w:val="0"/>
            <w:i/>
            <w:sz w:val="16"/>
          </w:rPr>
          <w:delText>2</w:delText>
        </w:r>
        <w:r w:rsidDel="00DC0B06">
          <w:rPr>
            <w:rFonts w:ascii="Arial" w:hAnsi="Arial"/>
            <w:b w:val="0"/>
            <w:i/>
            <w:sz w:val="16"/>
          </w:rPr>
          <w:delText>/7/2016</w:delText>
        </w:r>
      </w:del>
    </w:ins>
  </w:p>
  <w:p w14:paraId="49C8230B" w14:textId="1E480B9F" w:rsidR="00947D8E" w:rsidRDefault="00947D8E">
    <w:pPr>
      <w:rPr>
        <w:rFonts w:ascii="Times New Roman" w:hAnsi="Times New Roman"/>
        <w:b w:val="0"/>
        <w:i/>
        <w:sz w:val="16"/>
      </w:rPr>
    </w:pPr>
    <w:r>
      <w:rPr>
        <w:rFonts w:ascii="Arial" w:hAnsi="Arial"/>
        <w:b w:val="0"/>
        <w:i/>
        <w:sz w:val="16"/>
      </w:rPr>
      <w:t xml:space="preserve">Printed: </w:t>
    </w:r>
    <w:r>
      <w:rPr>
        <w:rFonts w:ascii="Arial" w:hAnsi="Arial"/>
        <w:b w:val="0"/>
        <w:i/>
        <w:sz w:val="16"/>
      </w:rPr>
      <w:fldChar w:fldCharType="begin"/>
    </w:r>
    <w:r>
      <w:rPr>
        <w:rFonts w:ascii="Arial" w:hAnsi="Arial"/>
        <w:b w:val="0"/>
        <w:i/>
        <w:sz w:val="16"/>
      </w:rPr>
      <w:instrText xml:space="preserve"> DATE \@ "M/d/yyyy" </w:instrText>
    </w:r>
    <w:r>
      <w:rPr>
        <w:rFonts w:ascii="Arial" w:hAnsi="Arial"/>
        <w:b w:val="0"/>
        <w:i/>
        <w:sz w:val="16"/>
      </w:rPr>
      <w:fldChar w:fldCharType="separate"/>
    </w:r>
    <w:r w:rsidR="00592585">
      <w:rPr>
        <w:rFonts w:ascii="Arial" w:hAnsi="Arial"/>
        <w:b w:val="0"/>
        <w:i/>
        <w:noProof/>
        <w:sz w:val="16"/>
      </w:rPr>
      <w:t>2/5/2020</w:t>
    </w:r>
    <w:r>
      <w:rPr>
        <w:rFonts w:ascii="Arial" w:hAnsi="Arial"/>
        <w:b w:val="0"/>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B786" w14:textId="77777777" w:rsidR="00947D8E" w:rsidRDefault="00947D8E">
    <w:pPr>
      <w:rPr>
        <w:rFonts w:ascii="Courier New" w:hAnsi="Courier New"/>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E328" w14:textId="77777777" w:rsidR="0076685B" w:rsidRDefault="0076685B">
      <w:r>
        <w:rPr>
          <w:rFonts w:ascii="Courier New" w:hAnsi="Courier New"/>
          <w:b w:val="0"/>
        </w:rPr>
        <w:separator/>
      </w:r>
    </w:p>
  </w:footnote>
  <w:footnote w:type="continuationSeparator" w:id="0">
    <w:p w14:paraId="705A8B53" w14:textId="77777777" w:rsidR="0076685B" w:rsidRDefault="0076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0AAF" w14:textId="7218EC99" w:rsidR="00947D8E" w:rsidRDefault="0094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AAEC" w14:textId="413997E0" w:rsidR="00947D8E" w:rsidRDefault="0094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B2B4" w14:textId="15D6F245" w:rsidR="00947D8E" w:rsidRDefault="00947D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E907" w14:textId="44AE64D2" w:rsidR="00947D8E" w:rsidRDefault="00947D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DDF2" w14:textId="715EB410" w:rsidR="00947D8E" w:rsidRDefault="00947D8E">
    <w:pPr>
      <w:spacing w:after="140" w:line="100" w:lineRule="exact"/>
      <w:rPr>
        <w:rFonts w:ascii="Arial" w:hAnsi="Arial"/>
        <w:b w:val="0"/>
        <w:sz w:val="20"/>
      </w:rPr>
    </w:pPr>
  </w:p>
  <w:p w14:paraId="5F6072E4" w14:textId="77777777" w:rsidR="00947D8E" w:rsidRDefault="00947D8E">
    <w:pPr>
      <w:spacing w:after="140" w:line="100" w:lineRule="exact"/>
      <w:rPr>
        <w:rFonts w:ascii="Courier New" w:hAnsi="Courier New"/>
        <w:b w:val="0"/>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516B" w14:textId="59845499" w:rsidR="00947D8E" w:rsidRDefault="00947D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4DD0" w14:textId="70934972" w:rsidR="00947D8E" w:rsidRDefault="00947D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A215" w14:textId="5D7587F5" w:rsidR="00947D8E" w:rsidRDefault="00947D8E">
    <w:pPr>
      <w:rPr>
        <w:rFonts w:ascii="Courier New" w:hAnsi="Courier New"/>
        <w:b w:val="0"/>
      </w:rPr>
    </w:pPr>
    <w:r>
      <w:rPr>
        <w:rFonts w:ascii="Times New Roman" w:hAnsi="Times New Roman"/>
        <w:b w:val="0"/>
        <w:noProof/>
        <w:sz w:val="20"/>
      </w:rPr>
      <mc:AlternateContent>
        <mc:Choice Requires="wps">
          <w:drawing>
            <wp:anchor distT="0" distB="0" distL="114300" distR="114300" simplePos="0" relativeHeight="251656704" behindDoc="0" locked="0" layoutInCell="0" allowOverlap="1" wp14:anchorId="1EF01C02" wp14:editId="7C6F38F0">
              <wp:simplePos x="0" y="0"/>
              <wp:positionH relativeFrom="page">
                <wp:posOffset>914400</wp:posOffset>
              </wp:positionH>
              <wp:positionV relativeFrom="paragraph">
                <wp:posOffset>0</wp:posOffset>
              </wp:positionV>
              <wp:extent cx="5943600" cy="139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BEA91A" w14:textId="77777777" w:rsidR="00947D8E" w:rsidRDefault="00947D8E">
                          <w:pPr>
                            <w:tabs>
                              <w:tab w:val="center" w:pos="4680"/>
                              <w:tab w:val="right" w:pos="9360"/>
                            </w:tabs>
                            <w:rPr>
                              <w:rFonts w:ascii="Courier New" w:hAnsi="Courier New"/>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1C02" id="Rectangle 4" o:spid="_x0000_s1026" style="position:absolute;margin-left:1in;margin-top:0;width:468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" o:allowincell="f" filled="f" stroked="f" strokeweight="0">
              <v:textbox inset="0,0,0,0">
                <w:txbxContent>
                  <w:p w14:paraId="1FBEA91A" w14:textId="77777777" w:rsidR="00947D8E" w:rsidRDefault="00947D8E">
                    <w:pPr>
                      <w:tabs>
                        <w:tab w:val="center" w:pos="4680"/>
                        <w:tab w:val="right" w:pos="9360"/>
                      </w:tabs>
                      <w:rPr>
                        <w:rFonts w:ascii="Courier New" w:hAnsi="Courier New"/>
                        <w:b w:val="0"/>
                      </w:rPr>
                    </w:pPr>
                  </w:p>
                </w:txbxContent>
              </v:textbox>
              <w10:wrap anchorx="page"/>
            </v:rect>
          </w:pict>
        </mc:Fallback>
      </mc:AlternateContent>
    </w:r>
  </w:p>
  <w:p w14:paraId="706A1931" w14:textId="77777777" w:rsidR="00947D8E" w:rsidRDefault="00947D8E">
    <w:pPr>
      <w:spacing w:after="140" w:line="100" w:lineRule="exact"/>
      <w:rPr>
        <w:rFonts w:ascii="Courier New" w:hAnsi="Courier New"/>
        <w:b w:val="0"/>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F6DE" w14:textId="592EB99B" w:rsidR="00947D8E" w:rsidRDefault="0094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3AC5"/>
    <w:multiLevelType w:val="hybridMultilevel"/>
    <w:tmpl w:val="B3F8BD8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A04982"/>
    <w:multiLevelType w:val="multilevel"/>
    <w:tmpl w:val="96801BA8"/>
    <w:lvl w:ilvl="0">
      <w:start w:val="3"/>
      <w:numFmt w:val="decimal"/>
      <w:lvlText w:val="%1"/>
      <w:lvlJc w:val="left"/>
      <w:pPr>
        <w:tabs>
          <w:tab w:val="num" w:pos="675"/>
        </w:tabs>
        <w:ind w:left="675" w:hanging="675"/>
      </w:pPr>
      <w:rPr>
        <w:rFonts w:hint="default"/>
      </w:rPr>
    </w:lvl>
    <w:lvl w:ilvl="1">
      <w:start w:val="14"/>
      <w:numFmt w:val="decimal"/>
      <w:lvlText w:val="%1.%2"/>
      <w:lvlJc w:val="left"/>
      <w:pPr>
        <w:tabs>
          <w:tab w:val="num" w:pos="2880"/>
        </w:tabs>
        <w:ind w:left="2880" w:hanging="675"/>
      </w:pPr>
      <w:rPr>
        <w:rFonts w:hint="default"/>
      </w:rPr>
    </w:lvl>
    <w:lvl w:ilvl="2">
      <w:start w:val="1"/>
      <w:numFmt w:val="decimal"/>
      <w:lvlText w:val="%1.%2.%3"/>
      <w:lvlJc w:val="left"/>
      <w:pPr>
        <w:tabs>
          <w:tab w:val="num" w:pos="5085"/>
        </w:tabs>
        <w:ind w:left="5085" w:hanging="675"/>
      </w:pPr>
      <w:rPr>
        <w:rFonts w:hint="default"/>
      </w:rPr>
    </w:lvl>
    <w:lvl w:ilvl="3">
      <w:start w:val="1"/>
      <w:numFmt w:val="decimal"/>
      <w:lvlText w:val="%1.%2.%3.%4"/>
      <w:lvlJc w:val="left"/>
      <w:pPr>
        <w:tabs>
          <w:tab w:val="num" w:pos="7335"/>
        </w:tabs>
        <w:ind w:left="7335" w:hanging="720"/>
      </w:pPr>
      <w:rPr>
        <w:rFonts w:hint="default"/>
      </w:rPr>
    </w:lvl>
    <w:lvl w:ilvl="4">
      <w:start w:val="1"/>
      <w:numFmt w:val="decimal"/>
      <w:lvlText w:val="%1.%2.%3.%4.%5"/>
      <w:lvlJc w:val="left"/>
      <w:pPr>
        <w:tabs>
          <w:tab w:val="num" w:pos="9540"/>
        </w:tabs>
        <w:ind w:left="9540" w:hanging="720"/>
      </w:pPr>
      <w:rPr>
        <w:rFonts w:hint="default"/>
      </w:rPr>
    </w:lvl>
    <w:lvl w:ilvl="5">
      <w:start w:val="1"/>
      <w:numFmt w:val="decimal"/>
      <w:lvlText w:val="%1.%2.%3.%4.%5.%6"/>
      <w:lvlJc w:val="left"/>
      <w:pPr>
        <w:tabs>
          <w:tab w:val="num" w:pos="12105"/>
        </w:tabs>
        <w:ind w:left="12105" w:hanging="1080"/>
      </w:pPr>
      <w:rPr>
        <w:rFonts w:hint="default"/>
      </w:rPr>
    </w:lvl>
    <w:lvl w:ilvl="6">
      <w:start w:val="1"/>
      <w:numFmt w:val="decimal"/>
      <w:lvlText w:val="%1.%2.%3.%4.%5.%6.%7"/>
      <w:lvlJc w:val="left"/>
      <w:pPr>
        <w:tabs>
          <w:tab w:val="num" w:pos="14310"/>
        </w:tabs>
        <w:ind w:left="14310" w:hanging="1080"/>
      </w:pPr>
      <w:rPr>
        <w:rFonts w:hint="default"/>
      </w:rPr>
    </w:lvl>
    <w:lvl w:ilvl="7">
      <w:start w:val="1"/>
      <w:numFmt w:val="decimal"/>
      <w:lvlText w:val="%1.%2.%3.%4.%5.%6.%7.%8"/>
      <w:lvlJc w:val="left"/>
      <w:pPr>
        <w:tabs>
          <w:tab w:val="num" w:pos="16515"/>
        </w:tabs>
        <w:ind w:left="16515" w:hanging="1080"/>
      </w:pPr>
      <w:rPr>
        <w:rFonts w:hint="default"/>
      </w:rPr>
    </w:lvl>
    <w:lvl w:ilvl="8">
      <w:start w:val="1"/>
      <w:numFmt w:val="decimal"/>
      <w:lvlText w:val="%1.%2.%3.%4.%5.%6.%7.%8.%9"/>
      <w:lvlJc w:val="left"/>
      <w:pPr>
        <w:tabs>
          <w:tab w:val="num" w:pos="19080"/>
        </w:tabs>
        <w:ind w:left="19080" w:hanging="1440"/>
      </w:pPr>
      <w:rPr>
        <w:rFonts w:hint="default"/>
      </w:rPr>
    </w:lvl>
  </w:abstractNum>
  <w:abstractNum w:abstractNumId="2" w15:restartNumberingAfterBreak="0">
    <w:nsid w:val="3DAA5C9F"/>
    <w:multiLevelType w:val="hybridMultilevel"/>
    <w:tmpl w:val="97F4F52A"/>
    <w:lvl w:ilvl="0" w:tplc="B5540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D7810"/>
    <w:multiLevelType w:val="hybridMultilevel"/>
    <w:tmpl w:val="FC841C02"/>
    <w:lvl w:ilvl="0" w:tplc="EC3EB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A43C3"/>
    <w:multiLevelType w:val="hybridMultilevel"/>
    <w:tmpl w:val="F23C80D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rd Church">
    <w15:presenceInfo w15:providerId="Windows Live" w15:userId="15ac5e3a99e35991"/>
  </w15:person>
  <w15:person w15:author="Don Keathley">
    <w15:presenceInfo w15:providerId="Windows Live" w15:userId="5a717063a9439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7F"/>
    <w:rsid w:val="000264E9"/>
    <w:rsid w:val="00033CAE"/>
    <w:rsid w:val="00042617"/>
    <w:rsid w:val="00062986"/>
    <w:rsid w:val="0006614F"/>
    <w:rsid w:val="00080479"/>
    <w:rsid w:val="000835FD"/>
    <w:rsid w:val="000873B2"/>
    <w:rsid w:val="000A6635"/>
    <w:rsid w:val="000A7512"/>
    <w:rsid w:val="000B5D7C"/>
    <w:rsid w:val="000C6A08"/>
    <w:rsid w:val="000D65CA"/>
    <w:rsid w:val="000E57B6"/>
    <w:rsid w:val="000E72F6"/>
    <w:rsid w:val="000F170D"/>
    <w:rsid w:val="000F24CA"/>
    <w:rsid w:val="000F2638"/>
    <w:rsid w:val="000F39DD"/>
    <w:rsid w:val="000F3B7A"/>
    <w:rsid w:val="000F6AE4"/>
    <w:rsid w:val="00113093"/>
    <w:rsid w:val="00114A53"/>
    <w:rsid w:val="00117924"/>
    <w:rsid w:val="00145952"/>
    <w:rsid w:val="0014629D"/>
    <w:rsid w:val="0015328E"/>
    <w:rsid w:val="00155E1D"/>
    <w:rsid w:val="00156801"/>
    <w:rsid w:val="00172C64"/>
    <w:rsid w:val="00172CC2"/>
    <w:rsid w:val="001A0BF7"/>
    <w:rsid w:val="001C214B"/>
    <w:rsid w:val="001D52F8"/>
    <w:rsid w:val="001F00E7"/>
    <w:rsid w:val="00201A47"/>
    <w:rsid w:val="00205912"/>
    <w:rsid w:val="00207D24"/>
    <w:rsid w:val="00221D81"/>
    <w:rsid w:val="002362A2"/>
    <w:rsid w:val="00242B88"/>
    <w:rsid w:val="002507C8"/>
    <w:rsid w:val="00260D80"/>
    <w:rsid w:val="0026343D"/>
    <w:rsid w:val="0027428F"/>
    <w:rsid w:val="00274291"/>
    <w:rsid w:val="0028226E"/>
    <w:rsid w:val="00283180"/>
    <w:rsid w:val="002A1FED"/>
    <w:rsid w:val="002C0235"/>
    <w:rsid w:val="002F6BD1"/>
    <w:rsid w:val="002F71E1"/>
    <w:rsid w:val="003004D1"/>
    <w:rsid w:val="00306093"/>
    <w:rsid w:val="00307728"/>
    <w:rsid w:val="003104E3"/>
    <w:rsid w:val="00320881"/>
    <w:rsid w:val="00322F7A"/>
    <w:rsid w:val="003247F5"/>
    <w:rsid w:val="00333AB0"/>
    <w:rsid w:val="00336B68"/>
    <w:rsid w:val="00336FDF"/>
    <w:rsid w:val="00347427"/>
    <w:rsid w:val="00354A5D"/>
    <w:rsid w:val="00372165"/>
    <w:rsid w:val="00377FAA"/>
    <w:rsid w:val="00382A4B"/>
    <w:rsid w:val="00395395"/>
    <w:rsid w:val="003A2FD0"/>
    <w:rsid w:val="003A40ED"/>
    <w:rsid w:val="003A5C35"/>
    <w:rsid w:val="003C54D6"/>
    <w:rsid w:val="003C7B93"/>
    <w:rsid w:val="003D2C64"/>
    <w:rsid w:val="003E217C"/>
    <w:rsid w:val="003E52AA"/>
    <w:rsid w:val="00402C9C"/>
    <w:rsid w:val="00403ED7"/>
    <w:rsid w:val="004116E4"/>
    <w:rsid w:val="00421A6A"/>
    <w:rsid w:val="00424CC5"/>
    <w:rsid w:val="004307AA"/>
    <w:rsid w:val="0043690B"/>
    <w:rsid w:val="00437710"/>
    <w:rsid w:val="00440E20"/>
    <w:rsid w:val="00441DCD"/>
    <w:rsid w:val="00446EE4"/>
    <w:rsid w:val="00451126"/>
    <w:rsid w:val="00454AFA"/>
    <w:rsid w:val="00463B8D"/>
    <w:rsid w:val="004766BD"/>
    <w:rsid w:val="00480548"/>
    <w:rsid w:val="00480ADA"/>
    <w:rsid w:val="00483522"/>
    <w:rsid w:val="00491779"/>
    <w:rsid w:val="004952C1"/>
    <w:rsid w:val="004C0E2E"/>
    <w:rsid w:val="004D1BF2"/>
    <w:rsid w:val="004D2069"/>
    <w:rsid w:val="004D26FE"/>
    <w:rsid w:val="004D562F"/>
    <w:rsid w:val="004E3BCA"/>
    <w:rsid w:val="004F3611"/>
    <w:rsid w:val="004F3652"/>
    <w:rsid w:val="00505AE6"/>
    <w:rsid w:val="005400BE"/>
    <w:rsid w:val="00555746"/>
    <w:rsid w:val="005631B8"/>
    <w:rsid w:val="0057177F"/>
    <w:rsid w:val="0057259E"/>
    <w:rsid w:val="005759D9"/>
    <w:rsid w:val="0058653E"/>
    <w:rsid w:val="00592585"/>
    <w:rsid w:val="005B124A"/>
    <w:rsid w:val="005C3E89"/>
    <w:rsid w:val="005C6760"/>
    <w:rsid w:val="005D24F4"/>
    <w:rsid w:val="005D3735"/>
    <w:rsid w:val="005D508A"/>
    <w:rsid w:val="005E293B"/>
    <w:rsid w:val="005E58C6"/>
    <w:rsid w:val="00600291"/>
    <w:rsid w:val="00612D4D"/>
    <w:rsid w:val="006675FF"/>
    <w:rsid w:val="00674AB5"/>
    <w:rsid w:val="00681A55"/>
    <w:rsid w:val="00682E65"/>
    <w:rsid w:val="00683BC3"/>
    <w:rsid w:val="006955B4"/>
    <w:rsid w:val="006D4844"/>
    <w:rsid w:val="006D49E3"/>
    <w:rsid w:val="006E22A6"/>
    <w:rsid w:val="006E3579"/>
    <w:rsid w:val="006F0659"/>
    <w:rsid w:val="006F1A67"/>
    <w:rsid w:val="006F2202"/>
    <w:rsid w:val="006F2A33"/>
    <w:rsid w:val="006F6159"/>
    <w:rsid w:val="00717884"/>
    <w:rsid w:val="0072644E"/>
    <w:rsid w:val="00734E8B"/>
    <w:rsid w:val="00755142"/>
    <w:rsid w:val="007655CA"/>
    <w:rsid w:val="0076685B"/>
    <w:rsid w:val="007730C2"/>
    <w:rsid w:val="00775703"/>
    <w:rsid w:val="00777FB3"/>
    <w:rsid w:val="0078074B"/>
    <w:rsid w:val="0078314D"/>
    <w:rsid w:val="007850F5"/>
    <w:rsid w:val="007864E8"/>
    <w:rsid w:val="0078740E"/>
    <w:rsid w:val="007A4B78"/>
    <w:rsid w:val="007A6339"/>
    <w:rsid w:val="007B513E"/>
    <w:rsid w:val="007C2C61"/>
    <w:rsid w:val="007D0FE8"/>
    <w:rsid w:val="007E22B1"/>
    <w:rsid w:val="007F1358"/>
    <w:rsid w:val="007F5289"/>
    <w:rsid w:val="00801F9D"/>
    <w:rsid w:val="00807F59"/>
    <w:rsid w:val="00814B14"/>
    <w:rsid w:val="008340E2"/>
    <w:rsid w:val="00864C65"/>
    <w:rsid w:val="00867588"/>
    <w:rsid w:val="00873F40"/>
    <w:rsid w:val="00881D68"/>
    <w:rsid w:val="008A12CD"/>
    <w:rsid w:val="008A1DA2"/>
    <w:rsid w:val="008A2C0D"/>
    <w:rsid w:val="008B767E"/>
    <w:rsid w:val="008C014F"/>
    <w:rsid w:val="008D2252"/>
    <w:rsid w:val="008E195E"/>
    <w:rsid w:val="008F4985"/>
    <w:rsid w:val="009002F5"/>
    <w:rsid w:val="00910B87"/>
    <w:rsid w:val="009137B3"/>
    <w:rsid w:val="00923480"/>
    <w:rsid w:val="00947743"/>
    <w:rsid w:val="00947D19"/>
    <w:rsid w:val="00947D8E"/>
    <w:rsid w:val="00971C82"/>
    <w:rsid w:val="00982836"/>
    <w:rsid w:val="0099051C"/>
    <w:rsid w:val="009B2932"/>
    <w:rsid w:val="009D4B18"/>
    <w:rsid w:val="009D6DFD"/>
    <w:rsid w:val="009E0AE2"/>
    <w:rsid w:val="009E146F"/>
    <w:rsid w:val="009E2BFA"/>
    <w:rsid w:val="00A06B31"/>
    <w:rsid w:val="00A21A8F"/>
    <w:rsid w:val="00A26A85"/>
    <w:rsid w:val="00A30D05"/>
    <w:rsid w:val="00A5051E"/>
    <w:rsid w:val="00A51783"/>
    <w:rsid w:val="00A6437F"/>
    <w:rsid w:val="00A66D75"/>
    <w:rsid w:val="00A87352"/>
    <w:rsid w:val="00A9346B"/>
    <w:rsid w:val="00A93F8B"/>
    <w:rsid w:val="00AA176D"/>
    <w:rsid w:val="00AA212D"/>
    <w:rsid w:val="00AA3CB5"/>
    <w:rsid w:val="00AA5734"/>
    <w:rsid w:val="00AA6573"/>
    <w:rsid w:val="00AA7275"/>
    <w:rsid w:val="00AB6002"/>
    <w:rsid w:val="00AC667F"/>
    <w:rsid w:val="00AD1549"/>
    <w:rsid w:val="00AD3F82"/>
    <w:rsid w:val="00B15482"/>
    <w:rsid w:val="00B1706C"/>
    <w:rsid w:val="00B26A31"/>
    <w:rsid w:val="00B5795A"/>
    <w:rsid w:val="00B63221"/>
    <w:rsid w:val="00B71C69"/>
    <w:rsid w:val="00B9597F"/>
    <w:rsid w:val="00BB524E"/>
    <w:rsid w:val="00BE0287"/>
    <w:rsid w:val="00BE55F3"/>
    <w:rsid w:val="00C02D63"/>
    <w:rsid w:val="00C05631"/>
    <w:rsid w:val="00C10EA6"/>
    <w:rsid w:val="00C11FEB"/>
    <w:rsid w:val="00C121D3"/>
    <w:rsid w:val="00C20E08"/>
    <w:rsid w:val="00C35849"/>
    <w:rsid w:val="00C3799C"/>
    <w:rsid w:val="00C403C3"/>
    <w:rsid w:val="00C407A1"/>
    <w:rsid w:val="00C73DF8"/>
    <w:rsid w:val="00C73F16"/>
    <w:rsid w:val="00C7432B"/>
    <w:rsid w:val="00C7655C"/>
    <w:rsid w:val="00C947CD"/>
    <w:rsid w:val="00CA1767"/>
    <w:rsid w:val="00CA31E2"/>
    <w:rsid w:val="00CA4BA7"/>
    <w:rsid w:val="00CC79B6"/>
    <w:rsid w:val="00CE1A43"/>
    <w:rsid w:val="00CF114A"/>
    <w:rsid w:val="00D04D14"/>
    <w:rsid w:val="00D17633"/>
    <w:rsid w:val="00D21890"/>
    <w:rsid w:val="00D54840"/>
    <w:rsid w:val="00D60DA7"/>
    <w:rsid w:val="00D65046"/>
    <w:rsid w:val="00D812A1"/>
    <w:rsid w:val="00D81E49"/>
    <w:rsid w:val="00D975AE"/>
    <w:rsid w:val="00DA53FD"/>
    <w:rsid w:val="00DC0B06"/>
    <w:rsid w:val="00DC5238"/>
    <w:rsid w:val="00DE08EA"/>
    <w:rsid w:val="00DE12A1"/>
    <w:rsid w:val="00DF47ED"/>
    <w:rsid w:val="00DF7B79"/>
    <w:rsid w:val="00E04340"/>
    <w:rsid w:val="00E32190"/>
    <w:rsid w:val="00E36ABD"/>
    <w:rsid w:val="00E46AD8"/>
    <w:rsid w:val="00E63B10"/>
    <w:rsid w:val="00E63C6B"/>
    <w:rsid w:val="00E87A7D"/>
    <w:rsid w:val="00E92AA8"/>
    <w:rsid w:val="00E9404B"/>
    <w:rsid w:val="00E952CC"/>
    <w:rsid w:val="00EA3D14"/>
    <w:rsid w:val="00ED383F"/>
    <w:rsid w:val="00ED4939"/>
    <w:rsid w:val="00EF4E18"/>
    <w:rsid w:val="00F3016F"/>
    <w:rsid w:val="00F36A04"/>
    <w:rsid w:val="00F450D1"/>
    <w:rsid w:val="00F53418"/>
    <w:rsid w:val="00F55009"/>
    <w:rsid w:val="00F55383"/>
    <w:rsid w:val="00F96A5E"/>
    <w:rsid w:val="00FA3431"/>
    <w:rsid w:val="00FB6AD1"/>
    <w:rsid w:val="00FC1C32"/>
    <w:rsid w:val="00FD0B90"/>
    <w:rsid w:val="00FD38A0"/>
    <w:rsid w:val="00FE4625"/>
    <w:rsid w:val="00FE659F"/>
    <w:rsid w:val="00FF5C99"/>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F5E8C8A"/>
  <w15:docId w15:val="{6F5D3C3C-9279-4D89-9579-A2E6E187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b/>
      <w:sz w:val="24"/>
    </w:rPr>
  </w:style>
  <w:style w:type="paragraph" w:styleId="Heading1">
    <w:name w:val="heading 1"/>
    <w:basedOn w:val="Normal"/>
    <w:next w:val="Normal"/>
    <w:qFormat/>
    <w:pPr>
      <w:keepNext/>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outlineLvl w:val="0"/>
    </w:pPr>
    <w:rPr>
      <w:rFonts w:ascii="Times New Roman" w:hAnsi="Times New Roman"/>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b w:val="0"/>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480"/>
        <w:tab w:val="left" w:pos="-5760"/>
        <w:tab w:val="left" w:pos="-5040"/>
        <w:tab w:val="left" w:pos="-4680"/>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s>
      <w:suppressAutoHyphens/>
      <w:jc w:val="both"/>
    </w:pPr>
    <w:rPr>
      <w:rFonts w:ascii="Times New Roman" w:hAnsi="Times New Roman"/>
      <w:b w:val="0"/>
      <w:spacing w:val="-2"/>
      <w:sz w:val="20"/>
    </w:rPr>
  </w:style>
  <w:style w:type="paragraph" w:styleId="BalloonText">
    <w:name w:val="Balloon Text"/>
    <w:basedOn w:val="Normal"/>
    <w:semiHidden/>
    <w:rsid w:val="00B9597F"/>
    <w:rPr>
      <w:rFonts w:ascii="Tahoma" w:hAnsi="Tahoma" w:cs="Tahoma"/>
      <w:sz w:val="16"/>
      <w:szCs w:val="16"/>
    </w:rPr>
  </w:style>
  <w:style w:type="paragraph" w:styleId="Revision">
    <w:name w:val="Revision"/>
    <w:hidden/>
    <w:uiPriority w:val="99"/>
    <w:semiHidden/>
    <w:rsid w:val="00DC5238"/>
    <w:rPr>
      <w:rFonts w:ascii="Arial Narrow" w:hAnsi="Arial Narrow"/>
      <w:b/>
      <w:sz w:val="24"/>
    </w:rPr>
  </w:style>
  <w:style w:type="character" w:styleId="CommentReference">
    <w:name w:val="annotation reference"/>
    <w:rsid w:val="0078314D"/>
    <w:rPr>
      <w:sz w:val="16"/>
      <w:szCs w:val="16"/>
    </w:rPr>
  </w:style>
  <w:style w:type="paragraph" w:styleId="CommentText">
    <w:name w:val="annotation text"/>
    <w:basedOn w:val="Normal"/>
    <w:link w:val="CommentTextChar"/>
    <w:rsid w:val="0078314D"/>
    <w:rPr>
      <w:sz w:val="20"/>
    </w:rPr>
  </w:style>
  <w:style w:type="character" w:customStyle="1" w:styleId="CommentTextChar">
    <w:name w:val="Comment Text Char"/>
    <w:link w:val="CommentText"/>
    <w:rsid w:val="0078314D"/>
    <w:rPr>
      <w:rFonts w:ascii="Arial Narrow" w:hAnsi="Arial Narrow"/>
      <w:b/>
    </w:rPr>
  </w:style>
  <w:style w:type="paragraph" w:styleId="CommentSubject">
    <w:name w:val="annotation subject"/>
    <w:basedOn w:val="CommentText"/>
    <w:next w:val="CommentText"/>
    <w:link w:val="CommentSubjectChar"/>
    <w:rsid w:val="0078314D"/>
    <w:rPr>
      <w:bCs/>
    </w:rPr>
  </w:style>
  <w:style w:type="character" w:customStyle="1" w:styleId="CommentSubjectChar">
    <w:name w:val="Comment Subject Char"/>
    <w:link w:val="CommentSubject"/>
    <w:rsid w:val="0078314D"/>
    <w:rPr>
      <w:rFonts w:ascii="Arial Narrow" w:hAnsi="Arial Narrow"/>
      <w:b/>
      <w:bCs/>
    </w:rPr>
  </w:style>
  <w:style w:type="character" w:customStyle="1" w:styleId="FooterChar">
    <w:name w:val="Footer Char"/>
    <w:basedOn w:val="DefaultParagraphFont"/>
    <w:link w:val="Footer"/>
    <w:uiPriority w:val="99"/>
    <w:rsid w:val="008A2C0D"/>
    <w:rPr>
      <w:rFonts w:ascii="Arial Narrow" w:hAnsi="Arial Narrow"/>
      <w:b/>
      <w:sz w:val="24"/>
    </w:rPr>
  </w:style>
  <w:style w:type="paragraph" w:styleId="ListParagraph">
    <w:name w:val="List Paragraph"/>
    <w:basedOn w:val="Normal"/>
    <w:uiPriority w:val="34"/>
    <w:qFormat/>
    <w:rsid w:val="0094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3B4-B647-4E07-9E9A-47EF82DE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CONSTITUTION</vt:lpstr>
    </vt:vector>
  </TitlesOfParts>
  <Company>Intelligent Motion Systems</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STAFF</dc:creator>
  <cp:lastModifiedBy>Third Church</cp:lastModifiedBy>
  <cp:revision>3</cp:revision>
  <cp:lastPrinted>2020-02-05T15:02:00Z</cp:lastPrinted>
  <dcterms:created xsi:type="dcterms:W3CDTF">2020-02-05T15:02:00Z</dcterms:created>
  <dcterms:modified xsi:type="dcterms:W3CDTF">2020-02-05T15:02:00Z</dcterms:modified>
</cp:coreProperties>
</file>